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4A3CC" w14:textId="77777777" w:rsidR="0039433A" w:rsidRDefault="0039433A" w:rsidP="00E04855">
      <w:pPr>
        <w:spacing w:after="0" w:line="240" w:lineRule="exact"/>
        <w:rPr>
          <w:rFonts w:cs="Calibri"/>
          <w:b/>
          <w:sz w:val="20"/>
          <w:szCs w:val="20"/>
        </w:rPr>
      </w:pPr>
    </w:p>
    <w:p w14:paraId="555C7697" w14:textId="77777777" w:rsidR="00E04855" w:rsidRPr="00F26BD9" w:rsidRDefault="00E04855" w:rsidP="00E04855">
      <w:pPr>
        <w:spacing w:after="0" w:line="240" w:lineRule="exact"/>
        <w:rPr>
          <w:rFonts w:cs="Calibri"/>
          <w:b/>
          <w:sz w:val="20"/>
          <w:szCs w:val="20"/>
        </w:rPr>
      </w:pPr>
      <w:r w:rsidRPr="00F26BD9">
        <w:rPr>
          <w:rFonts w:cs="Calibri"/>
          <w:b/>
          <w:sz w:val="20"/>
          <w:szCs w:val="20"/>
        </w:rPr>
        <w:t xml:space="preserve">Załącznik nr </w:t>
      </w:r>
      <w:r w:rsidR="004371F3">
        <w:rPr>
          <w:rFonts w:cs="Calibri"/>
          <w:b/>
          <w:sz w:val="20"/>
          <w:szCs w:val="20"/>
        </w:rPr>
        <w:t>3.</w:t>
      </w:r>
      <w:r w:rsidR="008A3FD5">
        <w:rPr>
          <w:rFonts w:cs="Calibri"/>
          <w:b/>
          <w:sz w:val="20"/>
          <w:szCs w:val="20"/>
        </w:rPr>
        <w:t>4</w:t>
      </w:r>
      <w:r>
        <w:rPr>
          <w:rFonts w:cs="Calibri"/>
          <w:b/>
          <w:sz w:val="20"/>
          <w:szCs w:val="20"/>
        </w:rPr>
        <w:t xml:space="preserve"> </w:t>
      </w:r>
      <w:r w:rsidRPr="00F26BD9">
        <w:rPr>
          <w:rFonts w:cs="Calibri"/>
          <w:b/>
          <w:sz w:val="20"/>
          <w:szCs w:val="20"/>
        </w:rPr>
        <w:t>do Regulaminu świadczenia usług OWES dla subregionu jeleniogórskiego</w:t>
      </w:r>
    </w:p>
    <w:p w14:paraId="573E6282" w14:textId="77777777" w:rsidR="00E04855" w:rsidRPr="00F26BD9" w:rsidRDefault="00E04855" w:rsidP="00421867">
      <w:pPr>
        <w:spacing w:after="0"/>
        <w:jc w:val="right"/>
        <w:rPr>
          <w:rFonts w:cs="Calibri"/>
          <w:b/>
          <w:sz w:val="20"/>
          <w:szCs w:val="20"/>
        </w:rPr>
      </w:pPr>
    </w:p>
    <w:p w14:paraId="0F560566" w14:textId="77777777" w:rsidR="00E04855" w:rsidRDefault="004371F3" w:rsidP="00421867">
      <w:pPr>
        <w:spacing w:after="0"/>
        <w:jc w:val="center"/>
        <w:rPr>
          <w:rFonts w:cs="Calibri"/>
          <w:b/>
          <w:sz w:val="24"/>
          <w:szCs w:val="24"/>
        </w:rPr>
      </w:pPr>
      <w:r w:rsidRPr="004371F3">
        <w:rPr>
          <w:rFonts w:cs="Calibri"/>
          <w:b/>
          <w:sz w:val="24"/>
          <w:szCs w:val="24"/>
        </w:rPr>
        <w:t xml:space="preserve">WNIOSEK O </w:t>
      </w:r>
      <w:r w:rsidR="00180A6D" w:rsidRPr="004371F3">
        <w:rPr>
          <w:rFonts w:cs="Calibri"/>
          <w:b/>
          <w:sz w:val="24"/>
          <w:szCs w:val="24"/>
        </w:rPr>
        <w:t xml:space="preserve">PRZYZNANIE </w:t>
      </w:r>
      <w:r w:rsidR="00180A6D">
        <w:rPr>
          <w:rFonts w:cs="Calibri"/>
          <w:b/>
          <w:sz w:val="24"/>
          <w:szCs w:val="24"/>
        </w:rPr>
        <w:t>PODSTAWOWEGO/ PRZEDŁUŻONEGO</w:t>
      </w:r>
      <w:r w:rsidR="00180A6D">
        <w:rPr>
          <w:rStyle w:val="Odwoanieprzypisudolnego"/>
          <w:rFonts w:cs="Calibri"/>
          <w:b/>
          <w:sz w:val="24"/>
          <w:szCs w:val="24"/>
        </w:rPr>
        <w:footnoteReference w:id="1"/>
      </w:r>
      <w:r w:rsidR="00180A6D" w:rsidRPr="004371F3">
        <w:rPr>
          <w:rFonts w:cs="Calibri"/>
          <w:b/>
          <w:sz w:val="24"/>
          <w:szCs w:val="24"/>
        </w:rPr>
        <w:t xml:space="preserve"> </w:t>
      </w:r>
      <w:r w:rsidR="00180A6D">
        <w:rPr>
          <w:rFonts w:cs="Calibri"/>
          <w:b/>
          <w:sz w:val="24"/>
          <w:szCs w:val="24"/>
        </w:rPr>
        <w:br/>
        <w:t>WSPARCIA POMOSTOWEGO</w:t>
      </w:r>
      <w:r w:rsidR="00180A6D">
        <w:t xml:space="preserve"> </w:t>
      </w:r>
      <w:r w:rsidR="00E04855">
        <w:rPr>
          <w:rFonts w:cs="Calibri"/>
          <w:b/>
          <w:sz w:val="24"/>
          <w:szCs w:val="24"/>
        </w:rPr>
        <w:t>W RAMACH</w:t>
      </w:r>
    </w:p>
    <w:p w14:paraId="7219CA4E" w14:textId="77777777" w:rsidR="00E04855" w:rsidRDefault="00E04855" w:rsidP="00421867">
      <w:pPr>
        <w:spacing w:after="0"/>
        <w:jc w:val="center"/>
        <w:rPr>
          <w:rFonts w:cs="Calibri"/>
          <w:b/>
          <w:sz w:val="24"/>
          <w:szCs w:val="24"/>
        </w:rPr>
      </w:pPr>
    </w:p>
    <w:p w14:paraId="627311A3" w14:textId="77777777" w:rsidR="00E04855" w:rsidRDefault="00E04855" w:rsidP="00421867">
      <w:pPr>
        <w:spacing w:after="0"/>
        <w:jc w:val="both"/>
        <w:rPr>
          <w:i/>
          <w:iCs/>
        </w:rPr>
      </w:pPr>
      <w:r w:rsidRPr="00E04855">
        <w:rPr>
          <w:b/>
        </w:rPr>
        <w:t>Osi Priorytetowej</w:t>
      </w:r>
      <w:r>
        <w:t xml:space="preserve"> 9 </w:t>
      </w:r>
      <w:r>
        <w:rPr>
          <w:i/>
          <w:iCs/>
        </w:rPr>
        <w:t>Włączenie społeczne</w:t>
      </w:r>
    </w:p>
    <w:p w14:paraId="73788B6E" w14:textId="77777777" w:rsidR="00E04855" w:rsidRDefault="00E04855" w:rsidP="00421867">
      <w:pPr>
        <w:spacing w:after="0"/>
        <w:jc w:val="both"/>
        <w:rPr>
          <w:i/>
          <w:iCs/>
        </w:rPr>
      </w:pPr>
      <w:r w:rsidRPr="00E04855">
        <w:rPr>
          <w:b/>
        </w:rPr>
        <w:t>Działania</w:t>
      </w:r>
      <w:r>
        <w:t xml:space="preserve"> 9.4 </w:t>
      </w:r>
      <w:r>
        <w:rPr>
          <w:i/>
          <w:iCs/>
        </w:rPr>
        <w:t xml:space="preserve">Wspieranie gospodarki społecznej </w:t>
      </w:r>
      <w:r w:rsidRPr="00E04855">
        <w:rPr>
          <w:i/>
        </w:rPr>
        <w:t>Regionalnego Programu Operacyjnego Województwa Dolnośląskiego na lata 2014-2020</w:t>
      </w:r>
    </w:p>
    <w:p w14:paraId="7289E668" w14:textId="77777777" w:rsidR="004371F3" w:rsidRPr="00A21D57" w:rsidRDefault="00E04855" w:rsidP="004371F3">
      <w:pPr>
        <w:spacing w:after="0"/>
        <w:jc w:val="both"/>
        <w:rPr>
          <w:rFonts w:cs="Calibri"/>
          <w:b/>
          <w:sz w:val="24"/>
          <w:szCs w:val="24"/>
        </w:rPr>
      </w:pPr>
      <w:r w:rsidRPr="00E04855">
        <w:rPr>
          <w:b/>
          <w:iCs/>
        </w:rPr>
        <w:t>Projektu</w:t>
      </w:r>
      <w:r w:rsidR="00E01133">
        <w:rPr>
          <w:i/>
          <w:iCs/>
        </w:rPr>
        <w:t xml:space="preserve"> „OWES</w:t>
      </w:r>
      <w:r>
        <w:rPr>
          <w:i/>
          <w:iCs/>
        </w:rPr>
        <w:t xml:space="preserve"> dla subregionu jeleniogórskiego”, </w:t>
      </w:r>
      <w:r>
        <w:t>współfinansowanego z Unii Europejskiej w ramach Europejskiego Funduszu Społ</w:t>
      </w:r>
      <w:r w:rsidR="004371F3">
        <w:t>ecznego</w:t>
      </w:r>
    </w:p>
    <w:tbl>
      <w:tblPr>
        <w:tblpPr w:leftFromText="141" w:rightFromText="141" w:vertAnchor="text" w:horzAnchor="margin" w:tblpXSpec="right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8"/>
      </w:tblGrid>
      <w:tr w:rsidR="000B451E" w:rsidRPr="00A21D57" w14:paraId="562A21BE" w14:textId="77777777" w:rsidTr="00C61E11">
        <w:trPr>
          <w:trHeight w:val="1069"/>
        </w:trPr>
        <w:tc>
          <w:tcPr>
            <w:tcW w:w="5138" w:type="dxa"/>
          </w:tcPr>
          <w:p w14:paraId="2F590FE7" w14:textId="77777777" w:rsidR="000B451E" w:rsidRPr="009A2F8E" w:rsidRDefault="000B451E" w:rsidP="00C61E11">
            <w:pPr>
              <w:spacing w:line="360" w:lineRule="auto"/>
              <w:jc w:val="both"/>
              <w:rPr>
                <w:rFonts w:cs="Calibri"/>
                <w:b/>
                <w:sz w:val="4"/>
                <w:szCs w:val="4"/>
              </w:rPr>
            </w:pPr>
          </w:p>
          <w:p w14:paraId="06C3EEF5" w14:textId="77777777" w:rsidR="000B451E" w:rsidRPr="00A21D57" w:rsidRDefault="000B451E" w:rsidP="00C61E11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A21D57">
              <w:rPr>
                <w:rFonts w:cs="Calibri"/>
                <w:b/>
                <w:sz w:val="18"/>
                <w:szCs w:val="18"/>
              </w:rPr>
              <w:t xml:space="preserve">Data wpływu </w:t>
            </w:r>
            <w:r>
              <w:rPr>
                <w:rFonts w:cs="Calibri"/>
                <w:b/>
                <w:sz w:val="18"/>
                <w:szCs w:val="18"/>
              </w:rPr>
              <w:t>Wniosku</w:t>
            </w:r>
            <w:r w:rsidRPr="00A21D5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21D57">
              <w:rPr>
                <w:rFonts w:cs="Calibri"/>
                <w:sz w:val="18"/>
                <w:szCs w:val="18"/>
              </w:rPr>
              <w:t>………</w:t>
            </w:r>
            <w:r>
              <w:rPr>
                <w:rFonts w:cs="Calibri"/>
                <w:sz w:val="18"/>
                <w:szCs w:val="18"/>
              </w:rPr>
              <w:t>….</w:t>
            </w:r>
            <w:r w:rsidRPr="00A21D57">
              <w:rPr>
                <w:rFonts w:cs="Calibri"/>
                <w:sz w:val="18"/>
                <w:szCs w:val="18"/>
              </w:rPr>
              <w:t>………………………………</w:t>
            </w:r>
            <w:r>
              <w:rPr>
                <w:rFonts w:cs="Calibri"/>
                <w:sz w:val="18"/>
                <w:szCs w:val="18"/>
              </w:rPr>
              <w:t>……………………..</w:t>
            </w:r>
          </w:p>
          <w:p w14:paraId="25B2DEE8" w14:textId="77777777" w:rsidR="000B451E" w:rsidRPr="00A21D57" w:rsidRDefault="000B451E" w:rsidP="00C61E11">
            <w:pPr>
              <w:spacing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A21D57">
              <w:rPr>
                <w:rFonts w:cs="Calibri"/>
                <w:b/>
                <w:sz w:val="18"/>
                <w:szCs w:val="18"/>
              </w:rPr>
              <w:t xml:space="preserve">Godzina: </w:t>
            </w:r>
            <w:r w:rsidRPr="00A21D57">
              <w:rPr>
                <w:rFonts w:cs="Calibri"/>
                <w:sz w:val="18"/>
                <w:szCs w:val="18"/>
              </w:rPr>
              <w:t>…………………………………………………..……………</w:t>
            </w:r>
            <w:r>
              <w:rPr>
                <w:rFonts w:cs="Calibri"/>
                <w:sz w:val="18"/>
                <w:szCs w:val="18"/>
              </w:rPr>
              <w:t>………………………</w:t>
            </w:r>
          </w:p>
          <w:p w14:paraId="5A1E4312" w14:textId="77777777" w:rsidR="000B451E" w:rsidRDefault="000B451E" w:rsidP="00C61E11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A21D57">
              <w:rPr>
                <w:rFonts w:cs="Calibri"/>
                <w:b/>
                <w:sz w:val="18"/>
                <w:szCs w:val="18"/>
              </w:rPr>
              <w:t>Numer</w:t>
            </w:r>
            <w:r>
              <w:rPr>
                <w:rFonts w:cs="Calibri"/>
                <w:b/>
                <w:sz w:val="18"/>
                <w:szCs w:val="18"/>
              </w:rPr>
              <w:t xml:space="preserve"> referencyjny: </w:t>
            </w:r>
            <w:r>
              <w:rPr>
                <w:rFonts w:cs="Calibri"/>
                <w:sz w:val="18"/>
                <w:szCs w:val="18"/>
              </w:rPr>
              <w:t>……………………………………………………………………..</w:t>
            </w:r>
          </w:p>
          <w:p w14:paraId="55FFECBE" w14:textId="77777777" w:rsidR="000B451E" w:rsidRPr="008257B6" w:rsidRDefault="000B451E" w:rsidP="00C61E11">
            <w:pPr>
              <w:spacing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A4273D">
              <w:rPr>
                <w:rFonts w:cs="Calibri"/>
                <w:b/>
                <w:sz w:val="18"/>
                <w:szCs w:val="18"/>
              </w:rPr>
              <w:t>Podpis osoby przyjmującej Wniosek: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21D57">
              <w:rPr>
                <w:rFonts w:cs="Calibri"/>
                <w:sz w:val="18"/>
                <w:szCs w:val="18"/>
              </w:rPr>
              <w:t>………</w:t>
            </w:r>
            <w:r>
              <w:rPr>
                <w:rFonts w:cs="Calibri"/>
                <w:sz w:val="18"/>
                <w:szCs w:val="18"/>
              </w:rPr>
              <w:t>….</w:t>
            </w:r>
            <w:r w:rsidRPr="00A21D57">
              <w:rPr>
                <w:rFonts w:cs="Calibri"/>
                <w:sz w:val="18"/>
                <w:szCs w:val="18"/>
              </w:rPr>
              <w:t>………………………………..</w:t>
            </w:r>
          </w:p>
        </w:tc>
      </w:tr>
    </w:tbl>
    <w:p w14:paraId="295D655E" w14:textId="77777777" w:rsidR="00234271" w:rsidRDefault="00234271" w:rsidP="00234271">
      <w:pPr>
        <w:spacing w:after="0"/>
        <w:jc w:val="both"/>
      </w:pPr>
    </w:p>
    <w:p w14:paraId="7F069DD6" w14:textId="77777777" w:rsidR="000B451E" w:rsidRDefault="000B451E" w:rsidP="00234271">
      <w:pPr>
        <w:spacing w:after="0"/>
        <w:jc w:val="both"/>
      </w:pPr>
    </w:p>
    <w:p w14:paraId="3BE22104" w14:textId="77777777" w:rsidR="000B451E" w:rsidRDefault="000B451E" w:rsidP="00234271">
      <w:pPr>
        <w:spacing w:after="0"/>
        <w:jc w:val="both"/>
      </w:pPr>
    </w:p>
    <w:p w14:paraId="6D195D1C" w14:textId="77777777" w:rsidR="000B451E" w:rsidRDefault="000B451E" w:rsidP="00234271">
      <w:pPr>
        <w:spacing w:after="0"/>
        <w:jc w:val="both"/>
      </w:pPr>
    </w:p>
    <w:p w14:paraId="0115E008" w14:textId="77777777" w:rsidR="000B451E" w:rsidRDefault="000B451E" w:rsidP="00234271">
      <w:pPr>
        <w:spacing w:after="0"/>
        <w:jc w:val="both"/>
      </w:pPr>
    </w:p>
    <w:p w14:paraId="3F4032E7" w14:textId="77777777" w:rsidR="000B451E" w:rsidRDefault="000B451E" w:rsidP="00234271">
      <w:pPr>
        <w:spacing w:after="0"/>
        <w:jc w:val="both"/>
      </w:pPr>
    </w:p>
    <w:p w14:paraId="1CED90E7" w14:textId="77777777" w:rsidR="000B451E" w:rsidRDefault="000B451E" w:rsidP="00234271">
      <w:pPr>
        <w:spacing w:after="0"/>
        <w:jc w:val="both"/>
      </w:pPr>
    </w:p>
    <w:p w14:paraId="60DCA9B6" w14:textId="77777777" w:rsidR="000B451E" w:rsidRDefault="000B451E" w:rsidP="00234271">
      <w:pPr>
        <w:spacing w:after="0"/>
        <w:jc w:val="both"/>
      </w:pPr>
    </w:p>
    <w:p w14:paraId="0C678303" w14:textId="77777777" w:rsidR="000B451E" w:rsidRDefault="000B451E" w:rsidP="00234271">
      <w:pPr>
        <w:spacing w:after="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234271" w:rsidRPr="00854648" w14:paraId="48E91114" w14:textId="77777777" w:rsidTr="00951B46">
        <w:trPr>
          <w:trHeight w:val="336"/>
        </w:trPr>
        <w:tc>
          <w:tcPr>
            <w:tcW w:w="9606" w:type="dxa"/>
            <w:gridSpan w:val="2"/>
            <w:shd w:val="clear" w:color="auto" w:fill="D9D9D9"/>
          </w:tcPr>
          <w:p w14:paraId="7A19C009" w14:textId="77777777" w:rsidR="00234271" w:rsidRPr="00854648" w:rsidRDefault="00234271" w:rsidP="00951B46">
            <w:pPr>
              <w:spacing w:after="60"/>
              <w:rPr>
                <w:b/>
              </w:rPr>
            </w:pPr>
            <w:r w:rsidRPr="00854648">
              <w:rPr>
                <w:b/>
              </w:rPr>
              <w:t>DANE WNIOSKODAWCY</w:t>
            </w:r>
            <w:r>
              <w:rPr>
                <w:b/>
              </w:rPr>
              <w:t xml:space="preserve"> – Uczestnika projektu</w:t>
            </w:r>
            <w:r w:rsidRPr="00854648">
              <w:rPr>
                <w:b/>
              </w:rPr>
              <w:t>:</w:t>
            </w:r>
          </w:p>
        </w:tc>
      </w:tr>
      <w:tr w:rsidR="00234271" w:rsidRPr="00854648" w14:paraId="063F9626" w14:textId="77777777" w:rsidTr="00951B46">
        <w:trPr>
          <w:trHeight w:val="336"/>
        </w:trPr>
        <w:tc>
          <w:tcPr>
            <w:tcW w:w="4219" w:type="dxa"/>
          </w:tcPr>
          <w:p w14:paraId="30411731" w14:textId="77777777" w:rsidR="00234271" w:rsidRPr="00854648" w:rsidRDefault="00234271" w:rsidP="00951B46">
            <w:pPr>
              <w:spacing w:after="60"/>
              <w:rPr>
                <w:b/>
              </w:rPr>
            </w:pPr>
            <w:r w:rsidRPr="00854648">
              <w:rPr>
                <w:b/>
              </w:rPr>
              <w:t xml:space="preserve">1. </w:t>
            </w:r>
            <w:r>
              <w:rPr>
                <w:b/>
              </w:rPr>
              <w:t>Nazwa/ planowana nazwa przedsiębiorstwa społecznego</w:t>
            </w:r>
          </w:p>
        </w:tc>
        <w:tc>
          <w:tcPr>
            <w:tcW w:w="5387" w:type="dxa"/>
          </w:tcPr>
          <w:p w14:paraId="4C236DFE" w14:textId="77777777" w:rsidR="00234271" w:rsidRPr="00854648" w:rsidRDefault="00234271" w:rsidP="00951B46">
            <w:pPr>
              <w:spacing w:after="60"/>
              <w:rPr>
                <w:b/>
              </w:rPr>
            </w:pPr>
          </w:p>
        </w:tc>
      </w:tr>
      <w:tr w:rsidR="00234271" w:rsidRPr="00854648" w14:paraId="467806AB" w14:textId="77777777" w:rsidTr="00951B46">
        <w:trPr>
          <w:trHeight w:val="336"/>
        </w:trPr>
        <w:tc>
          <w:tcPr>
            <w:tcW w:w="4219" w:type="dxa"/>
          </w:tcPr>
          <w:p w14:paraId="506FE05C" w14:textId="77777777" w:rsidR="00234271" w:rsidRPr="00854648" w:rsidRDefault="00234271" w:rsidP="00951B46">
            <w:pPr>
              <w:spacing w:after="60"/>
              <w:rPr>
                <w:b/>
              </w:rPr>
            </w:pPr>
            <w:r w:rsidRPr="00854648">
              <w:rPr>
                <w:b/>
              </w:rPr>
              <w:t>2. Forma prawna</w:t>
            </w:r>
          </w:p>
        </w:tc>
        <w:tc>
          <w:tcPr>
            <w:tcW w:w="5387" w:type="dxa"/>
          </w:tcPr>
          <w:p w14:paraId="6EFEF7DF" w14:textId="77777777" w:rsidR="00234271" w:rsidRPr="00854648" w:rsidRDefault="00234271" w:rsidP="00951B46">
            <w:pPr>
              <w:spacing w:after="60"/>
              <w:rPr>
                <w:b/>
              </w:rPr>
            </w:pPr>
          </w:p>
        </w:tc>
      </w:tr>
      <w:tr w:rsidR="00393308" w:rsidRPr="00854648" w14:paraId="17C2E118" w14:textId="77777777" w:rsidTr="00951B46">
        <w:trPr>
          <w:trHeight w:val="336"/>
        </w:trPr>
        <w:tc>
          <w:tcPr>
            <w:tcW w:w="4219" w:type="dxa"/>
          </w:tcPr>
          <w:p w14:paraId="05A4B441" w14:textId="77777777" w:rsidR="00393308" w:rsidRPr="00854648" w:rsidRDefault="00393308" w:rsidP="00951B46">
            <w:pPr>
              <w:spacing w:after="60"/>
              <w:rPr>
                <w:b/>
              </w:rPr>
            </w:pPr>
            <w:r>
              <w:rPr>
                <w:b/>
              </w:rPr>
              <w:t>3. Zakres planowanej działalności gospodarczej (tj. nazwa i zakres świadczonych usług, np. w oparciu o kody PKD) – dotyczy nowoutworzonych przedsiębiorstw społecznych</w:t>
            </w:r>
          </w:p>
        </w:tc>
        <w:tc>
          <w:tcPr>
            <w:tcW w:w="5387" w:type="dxa"/>
          </w:tcPr>
          <w:p w14:paraId="1AA3C4D5" w14:textId="77777777" w:rsidR="00393308" w:rsidRPr="00854648" w:rsidRDefault="00393308" w:rsidP="00951B46">
            <w:pPr>
              <w:spacing w:after="60"/>
              <w:rPr>
                <w:b/>
              </w:rPr>
            </w:pPr>
          </w:p>
        </w:tc>
      </w:tr>
      <w:tr w:rsidR="00234271" w:rsidRPr="00854648" w14:paraId="02DAF868" w14:textId="77777777" w:rsidTr="00951B46">
        <w:trPr>
          <w:trHeight w:val="336"/>
        </w:trPr>
        <w:tc>
          <w:tcPr>
            <w:tcW w:w="4219" w:type="dxa"/>
          </w:tcPr>
          <w:p w14:paraId="2A4214A9" w14:textId="77777777" w:rsidR="00234271" w:rsidRPr="00854648" w:rsidRDefault="000B451E" w:rsidP="00951B46">
            <w:pPr>
              <w:spacing w:after="60"/>
              <w:rPr>
                <w:b/>
              </w:rPr>
            </w:pPr>
            <w:r>
              <w:rPr>
                <w:b/>
              </w:rPr>
              <w:t>4</w:t>
            </w:r>
            <w:r w:rsidR="00234271" w:rsidRPr="00854648">
              <w:rPr>
                <w:b/>
              </w:rPr>
              <w:t xml:space="preserve">. Adres </w:t>
            </w:r>
          </w:p>
        </w:tc>
        <w:tc>
          <w:tcPr>
            <w:tcW w:w="5387" w:type="dxa"/>
          </w:tcPr>
          <w:p w14:paraId="441F610D" w14:textId="77777777" w:rsidR="00234271" w:rsidRPr="00854648" w:rsidRDefault="00234271" w:rsidP="00951B46">
            <w:pPr>
              <w:spacing w:after="60"/>
              <w:rPr>
                <w:b/>
              </w:rPr>
            </w:pPr>
          </w:p>
        </w:tc>
      </w:tr>
      <w:tr w:rsidR="00234271" w:rsidRPr="00854648" w14:paraId="325943FC" w14:textId="77777777" w:rsidTr="00951B46">
        <w:trPr>
          <w:trHeight w:val="336"/>
        </w:trPr>
        <w:tc>
          <w:tcPr>
            <w:tcW w:w="4219" w:type="dxa"/>
          </w:tcPr>
          <w:p w14:paraId="2578689A" w14:textId="77777777" w:rsidR="00234271" w:rsidRPr="00854648" w:rsidRDefault="000B451E" w:rsidP="00951B46">
            <w:pPr>
              <w:spacing w:after="60"/>
              <w:rPr>
                <w:b/>
              </w:rPr>
            </w:pPr>
            <w:r>
              <w:rPr>
                <w:b/>
              </w:rPr>
              <w:t>5</w:t>
            </w:r>
            <w:r w:rsidR="00234271" w:rsidRPr="00854648">
              <w:rPr>
                <w:b/>
              </w:rPr>
              <w:t xml:space="preserve">. NIP </w:t>
            </w:r>
          </w:p>
        </w:tc>
        <w:tc>
          <w:tcPr>
            <w:tcW w:w="5387" w:type="dxa"/>
          </w:tcPr>
          <w:p w14:paraId="1751A5FB" w14:textId="77777777" w:rsidR="00234271" w:rsidRPr="00854648" w:rsidRDefault="00234271" w:rsidP="00951B46">
            <w:pPr>
              <w:spacing w:after="60"/>
              <w:rPr>
                <w:b/>
              </w:rPr>
            </w:pPr>
          </w:p>
        </w:tc>
      </w:tr>
      <w:tr w:rsidR="00393308" w:rsidRPr="00854648" w14:paraId="7DC0422F" w14:textId="77777777" w:rsidTr="00951B46">
        <w:trPr>
          <w:trHeight w:val="336"/>
        </w:trPr>
        <w:tc>
          <w:tcPr>
            <w:tcW w:w="4219" w:type="dxa"/>
          </w:tcPr>
          <w:p w14:paraId="2591DE0F" w14:textId="77777777" w:rsidR="00393308" w:rsidRPr="00854648" w:rsidDel="00393308" w:rsidRDefault="00393308" w:rsidP="00951B46">
            <w:pPr>
              <w:spacing w:after="60"/>
              <w:rPr>
                <w:b/>
              </w:rPr>
            </w:pPr>
            <w:r>
              <w:rPr>
                <w:b/>
              </w:rPr>
              <w:t>6. REGON</w:t>
            </w:r>
          </w:p>
        </w:tc>
        <w:tc>
          <w:tcPr>
            <w:tcW w:w="5387" w:type="dxa"/>
          </w:tcPr>
          <w:p w14:paraId="6800B22C" w14:textId="77777777" w:rsidR="00393308" w:rsidRPr="00854648" w:rsidRDefault="00393308" w:rsidP="00951B46">
            <w:pPr>
              <w:spacing w:after="60"/>
              <w:rPr>
                <w:b/>
              </w:rPr>
            </w:pPr>
          </w:p>
        </w:tc>
      </w:tr>
      <w:tr w:rsidR="00234271" w:rsidRPr="00854648" w14:paraId="4C39C647" w14:textId="77777777" w:rsidTr="00951B46">
        <w:trPr>
          <w:trHeight w:val="336"/>
        </w:trPr>
        <w:tc>
          <w:tcPr>
            <w:tcW w:w="4219" w:type="dxa"/>
          </w:tcPr>
          <w:p w14:paraId="53B7FD1C" w14:textId="77777777" w:rsidR="00234271" w:rsidRPr="00854648" w:rsidRDefault="000B451E" w:rsidP="00951B46">
            <w:pPr>
              <w:spacing w:after="60"/>
              <w:rPr>
                <w:b/>
              </w:rPr>
            </w:pPr>
            <w:r>
              <w:rPr>
                <w:b/>
              </w:rPr>
              <w:t>7</w:t>
            </w:r>
            <w:r w:rsidR="00234271" w:rsidRPr="00854648">
              <w:rPr>
                <w:b/>
              </w:rPr>
              <w:t xml:space="preserve">. Osoby </w:t>
            </w:r>
            <w:r w:rsidR="00234271">
              <w:rPr>
                <w:b/>
              </w:rPr>
              <w:t>upoważnione</w:t>
            </w:r>
            <w:r w:rsidR="00234271" w:rsidRPr="00854648">
              <w:rPr>
                <w:b/>
              </w:rPr>
              <w:t xml:space="preserve"> do </w:t>
            </w:r>
            <w:r w:rsidR="00234271">
              <w:rPr>
                <w:b/>
              </w:rPr>
              <w:t>reprezentowania</w:t>
            </w:r>
            <w:r w:rsidR="00234271" w:rsidRPr="00854648">
              <w:rPr>
                <w:b/>
              </w:rPr>
              <w:t xml:space="preserve"> podmiotu/ członkowie grupy inicjatywnej</w:t>
            </w:r>
            <w:r w:rsidR="00393308">
              <w:rPr>
                <w:b/>
              </w:rPr>
              <w:t xml:space="preserve"> wraz ze wskazaniem ich stanowisk</w:t>
            </w:r>
          </w:p>
        </w:tc>
        <w:tc>
          <w:tcPr>
            <w:tcW w:w="5387" w:type="dxa"/>
          </w:tcPr>
          <w:p w14:paraId="5475F4B6" w14:textId="77777777" w:rsidR="00234271" w:rsidRPr="00854648" w:rsidRDefault="00234271" w:rsidP="00951B46">
            <w:pPr>
              <w:spacing w:after="60"/>
              <w:rPr>
                <w:b/>
              </w:rPr>
            </w:pPr>
          </w:p>
        </w:tc>
      </w:tr>
      <w:tr w:rsidR="00234271" w:rsidRPr="00854648" w14:paraId="59922DAB" w14:textId="77777777" w:rsidTr="00951B46">
        <w:trPr>
          <w:trHeight w:val="336"/>
        </w:trPr>
        <w:tc>
          <w:tcPr>
            <w:tcW w:w="4219" w:type="dxa"/>
          </w:tcPr>
          <w:p w14:paraId="5F787BAA" w14:textId="77777777" w:rsidR="00234271" w:rsidRPr="00854648" w:rsidRDefault="000B451E" w:rsidP="000B451E">
            <w:pPr>
              <w:spacing w:after="60"/>
              <w:rPr>
                <w:b/>
              </w:rPr>
            </w:pPr>
            <w:r>
              <w:rPr>
                <w:b/>
              </w:rPr>
              <w:t>8</w:t>
            </w:r>
            <w:r w:rsidR="00234271">
              <w:rPr>
                <w:b/>
              </w:rPr>
              <w:t>. Telefon kontaktowy</w:t>
            </w:r>
          </w:p>
        </w:tc>
        <w:tc>
          <w:tcPr>
            <w:tcW w:w="5387" w:type="dxa"/>
          </w:tcPr>
          <w:p w14:paraId="2C2D1BD9" w14:textId="77777777" w:rsidR="00234271" w:rsidRPr="00854648" w:rsidRDefault="00234271" w:rsidP="00951B46">
            <w:pPr>
              <w:spacing w:after="60"/>
              <w:rPr>
                <w:b/>
              </w:rPr>
            </w:pPr>
          </w:p>
        </w:tc>
      </w:tr>
      <w:tr w:rsidR="00234271" w:rsidRPr="00854648" w14:paraId="7E7A7FF5" w14:textId="77777777" w:rsidTr="00951B46">
        <w:trPr>
          <w:trHeight w:val="336"/>
        </w:trPr>
        <w:tc>
          <w:tcPr>
            <w:tcW w:w="4219" w:type="dxa"/>
          </w:tcPr>
          <w:p w14:paraId="57EEF128" w14:textId="77777777" w:rsidR="00234271" w:rsidRDefault="000B451E" w:rsidP="00951B46">
            <w:pPr>
              <w:spacing w:after="60"/>
              <w:rPr>
                <w:b/>
              </w:rPr>
            </w:pPr>
            <w:r>
              <w:rPr>
                <w:b/>
              </w:rPr>
              <w:t>9</w:t>
            </w:r>
            <w:r w:rsidR="00234271">
              <w:rPr>
                <w:b/>
              </w:rPr>
              <w:t>. Adres e-mail</w:t>
            </w:r>
          </w:p>
        </w:tc>
        <w:tc>
          <w:tcPr>
            <w:tcW w:w="5387" w:type="dxa"/>
          </w:tcPr>
          <w:p w14:paraId="04A664ED" w14:textId="77777777" w:rsidR="00234271" w:rsidRPr="00854648" w:rsidRDefault="00234271" w:rsidP="00951B46">
            <w:pPr>
              <w:spacing w:after="60"/>
              <w:rPr>
                <w:b/>
              </w:rPr>
            </w:pPr>
          </w:p>
        </w:tc>
      </w:tr>
    </w:tbl>
    <w:p w14:paraId="3C8BCC1F" w14:textId="77777777" w:rsidR="00234271" w:rsidRDefault="00234271" w:rsidP="00234271">
      <w:pPr>
        <w:spacing w:after="0"/>
        <w:jc w:val="both"/>
      </w:pPr>
    </w:p>
    <w:p w14:paraId="5A228D50" w14:textId="77777777" w:rsidR="00234271" w:rsidRDefault="00234271" w:rsidP="00234271">
      <w:pPr>
        <w:spacing w:before="60" w:after="12"/>
        <w:rPr>
          <w:rFonts w:cs="Arial"/>
          <w:color w:val="000000"/>
        </w:rPr>
      </w:pPr>
    </w:p>
    <w:p w14:paraId="7A941DE9" w14:textId="77777777" w:rsidR="00704E4F" w:rsidRDefault="000B451E" w:rsidP="0008445B">
      <w:p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  <w:r w:rsidR="00D81913">
        <w:rPr>
          <w:rFonts w:cs="Arial"/>
          <w:color w:val="000000"/>
        </w:rPr>
        <w:lastRenderedPageBreak/>
        <w:t xml:space="preserve">Ja, </w:t>
      </w:r>
      <w:r w:rsidR="00704E4F">
        <w:rPr>
          <w:rFonts w:cs="Arial"/>
          <w:color w:val="000000"/>
        </w:rPr>
        <w:t>niżej podpisany</w:t>
      </w:r>
      <w:r w:rsidR="0008445B">
        <w:rPr>
          <w:rFonts w:cs="Arial"/>
          <w:color w:val="000000"/>
        </w:rPr>
        <w:t>/a</w:t>
      </w:r>
      <w:r w:rsidR="00704E4F">
        <w:rPr>
          <w:rFonts w:cs="Arial"/>
          <w:color w:val="000000"/>
        </w:rPr>
        <w:t>:</w:t>
      </w:r>
    </w:p>
    <w:p w14:paraId="1F4C6A68" w14:textId="77777777" w:rsidR="00C348F0" w:rsidRDefault="00C348F0" w:rsidP="00C348F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Wnoszę o przyznanie wsparcia szkoleniowo – doradczego </w:t>
      </w:r>
      <w:r w:rsidRPr="00C348F0">
        <w:rPr>
          <w:rFonts w:ascii="Calibri" w:hAnsi="Calibri"/>
          <w:sz w:val="22"/>
          <w:szCs w:val="22"/>
        </w:rPr>
        <w:t>ukierunkowane</w:t>
      </w:r>
      <w:r>
        <w:rPr>
          <w:rFonts w:ascii="Calibri" w:hAnsi="Calibri"/>
          <w:sz w:val="22"/>
          <w:szCs w:val="22"/>
        </w:rPr>
        <w:t>go</w:t>
      </w:r>
      <w:r w:rsidRPr="00C348F0">
        <w:rPr>
          <w:rFonts w:ascii="Calibri" w:hAnsi="Calibri"/>
          <w:sz w:val="22"/>
          <w:szCs w:val="22"/>
        </w:rPr>
        <w:t xml:space="preserve"> na wzmocnienie kompetencji biznesowych przedsiębiorstwa społecznego</w:t>
      </w:r>
      <w:r>
        <w:rPr>
          <w:rFonts w:ascii="Calibri" w:hAnsi="Calibri"/>
          <w:sz w:val="22"/>
          <w:szCs w:val="22"/>
        </w:rPr>
        <w:t>:</w:t>
      </w:r>
    </w:p>
    <w:p w14:paraId="519AEDE0" w14:textId="77777777" w:rsidR="00C348F0" w:rsidRDefault="00C348F0" w:rsidP="0006763B">
      <w:pPr>
        <w:pStyle w:val="Akapitzlist"/>
        <w:numPr>
          <w:ilvl w:val="0"/>
          <w:numId w:val="7"/>
        </w:numPr>
        <w:spacing w:line="276" w:lineRule="auto"/>
        <w:ind w:left="709" w:hanging="283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Wnioskowany zakres szkoleń </w:t>
      </w:r>
      <w:r w:rsidRPr="00704E4F">
        <w:rPr>
          <w:rFonts w:ascii="Calibri" w:hAnsi="Calibri"/>
          <w:sz w:val="22"/>
          <w:szCs w:val="22"/>
        </w:rPr>
        <w:t>....................................</w:t>
      </w:r>
    </w:p>
    <w:p w14:paraId="3FA478E6" w14:textId="77777777" w:rsidR="00C348F0" w:rsidRDefault="00C348F0" w:rsidP="0006763B">
      <w:pPr>
        <w:pStyle w:val="Akapitzlist"/>
        <w:numPr>
          <w:ilvl w:val="0"/>
          <w:numId w:val="7"/>
        </w:numPr>
        <w:spacing w:line="276" w:lineRule="auto"/>
        <w:ind w:left="709" w:hanging="283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Wnioskowany zakres doradztwa </w:t>
      </w:r>
      <w:r w:rsidRPr="00704E4F">
        <w:rPr>
          <w:rFonts w:ascii="Calibri" w:hAnsi="Calibri"/>
          <w:sz w:val="22"/>
          <w:szCs w:val="22"/>
        </w:rPr>
        <w:t>....................................</w:t>
      </w:r>
    </w:p>
    <w:p w14:paraId="23BEF72F" w14:textId="77777777" w:rsidR="00704E4F" w:rsidRDefault="00704E4F" w:rsidP="00B879C8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704E4F">
        <w:rPr>
          <w:rFonts w:ascii="Calibri" w:hAnsi="Calibri"/>
          <w:sz w:val="22"/>
          <w:szCs w:val="22"/>
        </w:rPr>
        <w:t xml:space="preserve">Wnoszę o przyznanie </w:t>
      </w:r>
      <w:r w:rsidR="00180A6D">
        <w:rPr>
          <w:rFonts w:ascii="Calibri" w:hAnsi="Calibri"/>
          <w:sz w:val="22"/>
          <w:szCs w:val="22"/>
        </w:rPr>
        <w:t xml:space="preserve">podstawowego/ przedłużonego* wsparcia pomostowego na łączną kwotę </w:t>
      </w:r>
      <w:r w:rsidR="009D3D36">
        <w:rPr>
          <w:rFonts w:ascii="Calibri" w:hAnsi="Calibri"/>
          <w:sz w:val="22"/>
          <w:szCs w:val="22"/>
        </w:rPr>
        <w:br/>
      </w:r>
      <w:r w:rsidR="00180A6D">
        <w:rPr>
          <w:rFonts w:ascii="Calibri" w:hAnsi="Calibri"/>
          <w:sz w:val="22"/>
          <w:szCs w:val="22"/>
        </w:rPr>
        <w:t xml:space="preserve">w wysokości </w:t>
      </w:r>
      <w:r w:rsidR="00180A6D" w:rsidRPr="00704E4F">
        <w:rPr>
          <w:rFonts w:ascii="Calibri" w:hAnsi="Calibri"/>
          <w:sz w:val="22"/>
          <w:szCs w:val="22"/>
        </w:rPr>
        <w:t>....................................</w:t>
      </w:r>
      <w:r w:rsidR="00180A6D">
        <w:rPr>
          <w:rFonts w:ascii="Calibri" w:hAnsi="Calibri"/>
          <w:sz w:val="22"/>
          <w:szCs w:val="22"/>
        </w:rPr>
        <w:t xml:space="preserve"> PLN </w:t>
      </w:r>
      <w:r w:rsidR="00180A6D" w:rsidRPr="00704E4F">
        <w:rPr>
          <w:rFonts w:ascii="Calibri" w:hAnsi="Calibri"/>
          <w:sz w:val="22"/>
          <w:szCs w:val="22"/>
        </w:rPr>
        <w:t>(słownie:</w:t>
      </w:r>
      <w:r w:rsidR="00180A6D">
        <w:rPr>
          <w:rFonts w:ascii="Calibri" w:hAnsi="Calibri"/>
          <w:sz w:val="22"/>
          <w:szCs w:val="22"/>
        </w:rPr>
        <w:t xml:space="preserve"> </w:t>
      </w:r>
      <w:r w:rsidR="00180A6D" w:rsidRPr="00704E4F">
        <w:rPr>
          <w:rFonts w:ascii="Calibri" w:hAnsi="Calibri"/>
          <w:sz w:val="22"/>
          <w:szCs w:val="22"/>
        </w:rPr>
        <w:t>....................................</w:t>
      </w:r>
      <w:r w:rsidR="00180A6D">
        <w:rPr>
          <w:rFonts w:ascii="Calibri" w:hAnsi="Calibri"/>
          <w:sz w:val="22"/>
          <w:szCs w:val="22"/>
        </w:rPr>
        <w:t xml:space="preserve"> </w:t>
      </w:r>
      <w:r w:rsidR="00180A6D" w:rsidRPr="00704E4F">
        <w:rPr>
          <w:rFonts w:ascii="Calibri" w:hAnsi="Calibri"/>
          <w:sz w:val="22"/>
          <w:szCs w:val="22"/>
        </w:rPr>
        <w:t>złotych)</w:t>
      </w:r>
      <w:r w:rsidR="00180A6D">
        <w:rPr>
          <w:rFonts w:ascii="Calibri" w:hAnsi="Calibri"/>
          <w:sz w:val="22"/>
          <w:szCs w:val="22"/>
        </w:rPr>
        <w:t>, zgodnie z załączonym harmonogramem rzeczowo-finansowym.</w:t>
      </w:r>
    </w:p>
    <w:p w14:paraId="701D8191" w14:textId="77777777" w:rsidR="00180A6D" w:rsidRDefault="00180A6D" w:rsidP="00B879C8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Wnoszę o wypłatę wsparcia finansowego pomostowego w następujący sposób:</w:t>
      </w:r>
    </w:p>
    <w:p w14:paraId="37007A0F" w14:textId="77777777" w:rsidR="000865E8" w:rsidRDefault="000865E8" w:rsidP="00B879C8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Liczba utworzonych miejsc pracy w przedsiębiorstwie społecznym </w:t>
      </w:r>
      <w:r w:rsidRPr="00704E4F">
        <w:rPr>
          <w:rFonts w:ascii="Calibri" w:hAnsi="Calibri"/>
          <w:sz w:val="22"/>
          <w:szCs w:val="22"/>
        </w:rPr>
        <w:t>....................................</w:t>
      </w:r>
    </w:p>
    <w:p w14:paraId="285757F5" w14:textId="77777777" w:rsidR="00180A6D" w:rsidRDefault="00180A6D" w:rsidP="00B879C8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Ilość miesięcy </w:t>
      </w:r>
      <w:r w:rsidRPr="00704E4F">
        <w:rPr>
          <w:rFonts w:ascii="Calibri" w:hAnsi="Calibri"/>
          <w:sz w:val="22"/>
          <w:szCs w:val="22"/>
        </w:rPr>
        <w:t>....................................</w:t>
      </w:r>
    </w:p>
    <w:p w14:paraId="39D628EC" w14:textId="77777777" w:rsidR="00180A6D" w:rsidRDefault="00180A6D" w:rsidP="00B879C8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Wnioskowana miesięczna wysokość wsparcia </w:t>
      </w:r>
      <w:r w:rsidRPr="00704E4F">
        <w:rPr>
          <w:rFonts w:ascii="Calibri" w:hAnsi="Calibri"/>
          <w:sz w:val="22"/>
          <w:szCs w:val="22"/>
        </w:rPr>
        <w:t>....................................</w:t>
      </w:r>
      <w:r w:rsidRPr="00180A6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PLN </w:t>
      </w:r>
      <w:r w:rsidRPr="00704E4F">
        <w:rPr>
          <w:rFonts w:ascii="Calibri" w:hAnsi="Calibri"/>
          <w:sz w:val="22"/>
          <w:szCs w:val="22"/>
        </w:rPr>
        <w:t>(słownie:</w:t>
      </w:r>
      <w:r>
        <w:rPr>
          <w:rFonts w:ascii="Calibri" w:hAnsi="Calibri"/>
          <w:sz w:val="22"/>
          <w:szCs w:val="22"/>
        </w:rPr>
        <w:t xml:space="preserve"> </w:t>
      </w:r>
      <w:r w:rsidRPr="00704E4F">
        <w:rPr>
          <w:rFonts w:ascii="Calibri" w:hAnsi="Calibri"/>
          <w:sz w:val="22"/>
          <w:szCs w:val="22"/>
        </w:rPr>
        <w:t>....................................</w:t>
      </w:r>
      <w:r>
        <w:rPr>
          <w:rFonts w:ascii="Calibri" w:hAnsi="Calibri"/>
          <w:sz w:val="22"/>
          <w:szCs w:val="22"/>
        </w:rPr>
        <w:t xml:space="preserve"> </w:t>
      </w:r>
      <w:r w:rsidRPr="00704E4F">
        <w:rPr>
          <w:rFonts w:ascii="Calibri" w:hAnsi="Calibri"/>
          <w:sz w:val="22"/>
          <w:szCs w:val="22"/>
        </w:rPr>
        <w:t>złotych)</w:t>
      </w:r>
    </w:p>
    <w:p w14:paraId="67ECB42F" w14:textId="77777777" w:rsidR="00180A6D" w:rsidRPr="00704E4F" w:rsidRDefault="00180A6D" w:rsidP="00B879C8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okresie od dnia </w:t>
      </w:r>
      <w:r w:rsidRPr="00704E4F">
        <w:rPr>
          <w:rFonts w:ascii="Calibri" w:hAnsi="Calibri"/>
          <w:sz w:val="22"/>
          <w:szCs w:val="22"/>
        </w:rPr>
        <w:t>....................................</w:t>
      </w:r>
      <w:r>
        <w:rPr>
          <w:rFonts w:ascii="Calibri" w:hAnsi="Calibri"/>
          <w:sz w:val="22"/>
          <w:szCs w:val="22"/>
        </w:rPr>
        <w:t xml:space="preserve"> (dd/mm/rrrr) do dnia </w:t>
      </w:r>
      <w:r w:rsidRPr="00704E4F">
        <w:rPr>
          <w:rFonts w:ascii="Calibri" w:hAnsi="Calibri"/>
          <w:sz w:val="22"/>
          <w:szCs w:val="22"/>
        </w:rPr>
        <w:t>....................................</w:t>
      </w:r>
      <w:r>
        <w:rPr>
          <w:rFonts w:ascii="Calibri" w:hAnsi="Calibri"/>
          <w:sz w:val="22"/>
          <w:szCs w:val="22"/>
        </w:rPr>
        <w:t xml:space="preserve"> (dd/mm/rrrr).</w:t>
      </w:r>
    </w:p>
    <w:p w14:paraId="7EC94FBA" w14:textId="77777777" w:rsidR="00704E4F" w:rsidRDefault="00180A6D" w:rsidP="00B879C8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Potwierdzam, że data rozpoczęcia działalności gospodarczej w formie przedsiębiorstwa społecznego, to: </w:t>
      </w:r>
      <w:r w:rsidR="00704E4F" w:rsidRPr="00704E4F">
        <w:rPr>
          <w:rFonts w:ascii="Calibri" w:hAnsi="Calibri"/>
          <w:sz w:val="22"/>
          <w:szCs w:val="22"/>
        </w:rPr>
        <w:t>....................................</w:t>
      </w:r>
    </w:p>
    <w:p w14:paraId="0C049EEA" w14:textId="45D04D1D" w:rsidR="00180A6D" w:rsidRPr="00704E4F" w:rsidRDefault="00170AC9" w:rsidP="00B879C8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Potwierdzam, że data zawarcia </w:t>
      </w:r>
      <w:r w:rsidRPr="00170AC9">
        <w:rPr>
          <w:rFonts w:ascii="Calibri" w:hAnsi="Calibri"/>
          <w:i/>
          <w:sz w:val="22"/>
          <w:szCs w:val="22"/>
        </w:rPr>
        <w:t>U</w:t>
      </w:r>
      <w:r w:rsidR="00B62C8E" w:rsidRPr="00170AC9">
        <w:rPr>
          <w:rFonts w:ascii="Calibri" w:hAnsi="Calibri"/>
          <w:i/>
          <w:sz w:val="22"/>
          <w:szCs w:val="22"/>
        </w:rPr>
        <w:t xml:space="preserve">mowy o przyznanie jednorazowej dotacji na utworzenie miejsca pracy </w:t>
      </w:r>
      <w:r w:rsidR="009D3D36" w:rsidRPr="00170AC9">
        <w:rPr>
          <w:rFonts w:ascii="Calibri" w:hAnsi="Calibri"/>
          <w:i/>
          <w:sz w:val="22"/>
          <w:szCs w:val="22"/>
        </w:rPr>
        <w:br/>
      </w:r>
      <w:r w:rsidR="00B62C8E" w:rsidRPr="00170AC9">
        <w:rPr>
          <w:rFonts w:ascii="Calibri" w:hAnsi="Calibri"/>
          <w:i/>
          <w:sz w:val="22"/>
          <w:szCs w:val="22"/>
        </w:rPr>
        <w:t xml:space="preserve">w </w:t>
      </w:r>
      <w:r w:rsidR="00FA66AF" w:rsidRPr="00170AC9">
        <w:rPr>
          <w:rFonts w:ascii="Calibri" w:hAnsi="Calibri"/>
          <w:i/>
          <w:sz w:val="22"/>
          <w:szCs w:val="22"/>
        </w:rPr>
        <w:t>przedsiębiorstwie społecznym</w:t>
      </w:r>
      <w:r w:rsidR="00B62C8E">
        <w:rPr>
          <w:rFonts w:ascii="Calibri" w:hAnsi="Calibri"/>
          <w:sz w:val="22"/>
          <w:szCs w:val="22"/>
        </w:rPr>
        <w:t xml:space="preserve"> to </w:t>
      </w:r>
      <w:r w:rsidR="00B62C8E" w:rsidRPr="00704E4F">
        <w:rPr>
          <w:rFonts w:ascii="Calibri" w:hAnsi="Calibri"/>
          <w:sz w:val="22"/>
          <w:szCs w:val="22"/>
        </w:rPr>
        <w:t>....................................</w:t>
      </w:r>
      <w:r w:rsidR="00B62C8E">
        <w:rPr>
          <w:rFonts w:ascii="Calibri" w:hAnsi="Calibri"/>
          <w:sz w:val="22"/>
          <w:szCs w:val="22"/>
        </w:rPr>
        <w:t xml:space="preserve">, nr umowy </w:t>
      </w:r>
      <w:r w:rsidR="00B62C8E" w:rsidRPr="00704E4F">
        <w:rPr>
          <w:rFonts w:ascii="Calibri" w:hAnsi="Calibri"/>
          <w:sz w:val="22"/>
          <w:szCs w:val="22"/>
        </w:rPr>
        <w:t>....................................</w:t>
      </w:r>
      <w:r w:rsidR="009075A7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B62C8E">
        <w:rPr>
          <w:rFonts w:ascii="Calibri" w:hAnsi="Calibri"/>
          <w:sz w:val="22"/>
          <w:szCs w:val="22"/>
        </w:rPr>
        <w:t xml:space="preserve"> (</w:t>
      </w:r>
      <w:r w:rsidR="00FA66AF">
        <w:rPr>
          <w:rFonts w:ascii="Calibri" w:hAnsi="Calibri"/>
          <w:sz w:val="22"/>
          <w:szCs w:val="22"/>
        </w:rPr>
        <w:t>skreślić,</w:t>
      </w:r>
      <w:r w:rsidR="00B62C8E">
        <w:rPr>
          <w:rFonts w:ascii="Calibri" w:hAnsi="Calibri"/>
          <w:sz w:val="22"/>
          <w:szCs w:val="22"/>
        </w:rPr>
        <w:t xml:space="preserve"> jeśli nie dotyczy).</w:t>
      </w:r>
    </w:p>
    <w:p w14:paraId="285132BA" w14:textId="77777777" w:rsidR="00704E4F" w:rsidRPr="00704E4F" w:rsidRDefault="00B62C8E" w:rsidP="00B879C8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Potwierdzam, że w</w:t>
      </w:r>
      <w:r w:rsidR="00704E4F" w:rsidRPr="00704E4F">
        <w:rPr>
          <w:rFonts w:ascii="Calibri" w:hAnsi="Calibri"/>
          <w:sz w:val="22"/>
          <w:szCs w:val="22"/>
        </w:rPr>
        <w:t xml:space="preserve">nioskowana forma zabezpieczenia prawidłowej realizacji </w:t>
      </w:r>
      <w:r w:rsidR="0008445B" w:rsidRPr="00170AC9">
        <w:rPr>
          <w:rFonts w:ascii="Calibri" w:hAnsi="Calibri"/>
          <w:i/>
          <w:sz w:val="22"/>
          <w:szCs w:val="22"/>
        </w:rPr>
        <w:t>U</w:t>
      </w:r>
      <w:r w:rsidR="00704E4F" w:rsidRPr="00170AC9">
        <w:rPr>
          <w:rFonts w:ascii="Calibri" w:hAnsi="Calibri"/>
          <w:i/>
          <w:sz w:val="22"/>
          <w:szCs w:val="22"/>
        </w:rPr>
        <w:t xml:space="preserve">mowy o </w:t>
      </w:r>
      <w:r w:rsidRPr="00170AC9">
        <w:rPr>
          <w:rFonts w:ascii="Calibri" w:hAnsi="Calibri"/>
          <w:i/>
          <w:sz w:val="22"/>
          <w:szCs w:val="22"/>
        </w:rPr>
        <w:t>przyznanie wsparcia pomostowego/ przedłużonego wsparcia pomostowego</w:t>
      </w:r>
      <w:r>
        <w:rPr>
          <w:rFonts w:ascii="Calibri" w:hAnsi="Calibri"/>
          <w:sz w:val="22"/>
          <w:szCs w:val="22"/>
        </w:rPr>
        <w:t>*</w:t>
      </w:r>
      <w:r w:rsidRPr="00B62C8E">
        <w:rPr>
          <w:rFonts w:ascii="Calibri" w:hAnsi="Calibri"/>
          <w:sz w:val="22"/>
          <w:szCs w:val="22"/>
        </w:rPr>
        <w:t xml:space="preserve"> </w:t>
      </w:r>
      <w:r w:rsidR="0008445B">
        <w:rPr>
          <w:rFonts w:ascii="Calibri" w:hAnsi="Calibri"/>
          <w:sz w:val="22"/>
          <w:szCs w:val="22"/>
        </w:rPr>
        <w:t>to</w:t>
      </w:r>
      <w:r w:rsidR="00704E4F" w:rsidRPr="00704E4F">
        <w:rPr>
          <w:rFonts w:ascii="Calibri" w:hAnsi="Calibri"/>
          <w:sz w:val="22"/>
          <w:szCs w:val="22"/>
        </w:rPr>
        <w:t>:</w:t>
      </w:r>
    </w:p>
    <w:p w14:paraId="4E13DA7E" w14:textId="77777777" w:rsidR="00704E4F" w:rsidRPr="00704E4F" w:rsidRDefault="00704E4F" w:rsidP="00D81913">
      <w:pPr>
        <w:pStyle w:val="Akapitzlist"/>
        <w:spacing w:line="276" w:lineRule="auto"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704E4F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 </w:t>
      </w:r>
    </w:p>
    <w:p w14:paraId="6AB1F434" w14:textId="77777777" w:rsidR="00704E4F" w:rsidRDefault="00B62C8E" w:rsidP="00B879C8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Przedstawiam plan prowadzenia działalności przedsiębiorstwa społecznego:</w:t>
      </w:r>
    </w:p>
    <w:p w14:paraId="47F26653" w14:textId="77777777" w:rsidR="00B62C8E" w:rsidRDefault="00B62C8E" w:rsidP="00B879C8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Terminy i zakres podejmowanych działań w okresie minimum 12 miesięcy prowadzenia działalności </w:t>
      </w:r>
      <w:r w:rsidR="009D3D36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 formie przedsiębiorstwa społecznego to:</w:t>
      </w:r>
    </w:p>
    <w:p w14:paraId="394C6C86" w14:textId="77777777" w:rsidR="00B62C8E" w:rsidRDefault="00B62C8E" w:rsidP="00B62C8E">
      <w:pPr>
        <w:pStyle w:val="Akapitzlist"/>
        <w:spacing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EC1983" w14:textId="77777777" w:rsidR="00170AC9" w:rsidRDefault="00B62C8E" w:rsidP="00B879C8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Aktualna sytuacja finansowa prowadzonej działalności w formie przedsiębiorstwa społecznego </w:t>
      </w:r>
      <w:r w:rsidR="00170AC9">
        <w:rPr>
          <w:rFonts w:ascii="Calibri" w:hAnsi="Calibri"/>
          <w:sz w:val="22"/>
          <w:szCs w:val="22"/>
        </w:rPr>
        <w:t>obejmująca:</w:t>
      </w:r>
    </w:p>
    <w:p w14:paraId="539B7F58" w14:textId="77777777" w:rsidR="00170AC9" w:rsidRDefault="00170AC9" w:rsidP="00170AC9">
      <w:pPr>
        <w:pStyle w:val="Akapitzlist"/>
        <w:numPr>
          <w:ilvl w:val="0"/>
          <w:numId w:val="6"/>
        </w:numPr>
        <w:spacing w:line="276" w:lineRule="auto"/>
        <w:ind w:left="1134" w:hanging="41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wykaz przychodów i wydatków w okresie od rozpoczęcia działalności gospodarczej do dnia złożenia wniosku,</w:t>
      </w:r>
      <w:r w:rsidR="00C348F0">
        <w:rPr>
          <w:rFonts w:ascii="Calibri" w:hAnsi="Calibri"/>
          <w:sz w:val="22"/>
          <w:szCs w:val="22"/>
        </w:rPr>
        <w:t xml:space="preserve"> odstępstwa od realizacji założeń wskazanych z biznesplanie,</w:t>
      </w:r>
    </w:p>
    <w:p w14:paraId="0F713B1F" w14:textId="77777777" w:rsidR="00170AC9" w:rsidRDefault="00170AC9" w:rsidP="00170AC9">
      <w:pPr>
        <w:pStyle w:val="Akapitzlist"/>
        <w:numPr>
          <w:ilvl w:val="0"/>
          <w:numId w:val="6"/>
        </w:numPr>
        <w:spacing w:line="276" w:lineRule="auto"/>
        <w:ind w:left="1134" w:hanging="41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prognozę sytuacji finansowej na okres 6 miesięcy liczonych od dnia złożenia wniosku,</w:t>
      </w:r>
    </w:p>
    <w:p w14:paraId="05F5DA2C" w14:textId="77777777" w:rsidR="00170AC9" w:rsidRDefault="00170AC9" w:rsidP="00170AC9">
      <w:pPr>
        <w:pStyle w:val="Akapitzlist"/>
        <w:numPr>
          <w:ilvl w:val="0"/>
          <w:numId w:val="6"/>
        </w:numPr>
        <w:spacing w:line="276" w:lineRule="auto"/>
        <w:ind w:left="1134" w:hanging="41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wskazanie</w:t>
      </w:r>
      <w:r w:rsidR="00B62C8E">
        <w:rPr>
          <w:rFonts w:ascii="Calibri" w:hAnsi="Calibri"/>
          <w:sz w:val="22"/>
          <w:szCs w:val="22"/>
        </w:rPr>
        <w:t xml:space="preserve"> problemów z płynnością finansową</w:t>
      </w:r>
      <w:r w:rsidR="00C348F0">
        <w:rPr>
          <w:rFonts w:ascii="Calibri" w:hAnsi="Calibri"/>
          <w:sz w:val="22"/>
          <w:szCs w:val="22"/>
        </w:rPr>
        <w:t xml:space="preserve"> i ich przyczyn</w:t>
      </w:r>
      <w:r>
        <w:rPr>
          <w:rFonts w:ascii="Calibri" w:hAnsi="Calibri"/>
          <w:sz w:val="22"/>
          <w:szCs w:val="22"/>
        </w:rPr>
        <w:t>,</w:t>
      </w:r>
    </w:p>
    <w:p w14:paraId="43BF8F85" w14:textId="77777777" w:rsidR="00B62C8E" w:rsidRDefault="00521363" w:rsidP="00170AC9">
      <w:pPr>
        <w:pStyle w:val="Akapitzlist"/>
        <w:numPr>
          <w:ilvl w:val="0"/>
          <w:numId w:val="6"/>
        </w:numPr>
        <w:spacing w:line="276" w:lineRule="auto"/>
        <w:ind w:left="1134" w:hanging="41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uzasadnienie konieczności udzielenia wsparcia, tj. </w:t>
      </w:r>
      <w:r w:rsidR="00170AC9">
        <w:rPr>
          <w:rFonts w:ascii="Calibri" w:hAnsi="Calibri"/>
          <w:sz w:val="22"/>
          <w:szCs w:val="22"/>
        </w:rPr>
        <w:t xml:space="preserve">informację, </w:t>
      </w:r>
      <w:r w:rsidR="00B62C8E">
        <w:rPr>
          <w:rFonts w:ascii="Calibri" w:hAnsi="Calibri"/>
          <w:sz w:val="22"/>
          <w:szCs w:val="22"/>
        </w:rPr>
        <w:t>w jaki sposób otrzymane wsparcie pomostowe finansowe przyczyni się do odzyskania płynności finansowej:</w:t>
      </w:r>
    </w:p>
    <w:p w14:paraId="26F1AA60" w14:textId="77777777" w:rsidR="00B62C8E" w:rsidRDefault="00B62C8E" w:rsidP="00B62C8E">
      <w:pPr>
        <w:pStyle w:val="Akapitzlist"/>
        <w:spacing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21DC2D" w14:textId="77777777" w:rsidR="000B451E" w:rsidRDefault="000B451E" w:rsidP="00B62C8E">
      <w:pPr>
        <w:pStyle w:val="Akapitzlist"/>
        <w:spacing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</w:p>
    <w:p w14:paraId="4E085FC5" w14:textId="77777777" w:rsidR="00C348F0" w:rsidRDefault="00C348F0" w:rsidP="00C348F0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Cele, jakie planuje się zrealizować przy wykorzystaniu wnioskowanych środków finansowych oraz </w:t>
      </w:r>
      <w:bookmarkStart w:id="0" w:name="_GoBack"/>
      <w:r>
        <w:rPr>
          <w:rFonts w:ascii="Calibri" w:hAnsi="Calibri"/>
          <w:sz w:val="22"/>
          <w:szCs w:val="22"/>
        </w:rPr>
        <w:t>wsparcia szkoleniowo – doradczego:</w:t>
      </w:r>
    </w:p>
    <w:bookmarkEnd w:id="0"/>
    <w:p w14:paraId="324EF5F6" w14:textId="77777777" w:rsidR="00C348F0" w:rsidRDefault="00C348F0" w:rsidP="00C348F0">
      <w:pPr>
        <w:pStyle w:val="Akapitzlist"/>
        <w:spacing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3EBFB4" w14:textId="77777777" w:rsidR="00B62C8E" w:rsidRDefault="00B62C8E" w:rsidP="00B62C8E">
      <w:pPr>
        <w:pStyle w:val="Akapitzlist"/>
        <w:spacing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</w:p>
    <w:p w14:paraId="744D0DFE" w14:textId="77777777" w:rsidR="00B62C8E" w:rsidRDefault="00B62C8E" w:rsidP="00B62C8E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FF5D49">
        <w:rPr>
          <w:rFonts w:ascii="Calibri" w:hAnsi="Calibri" w:cs="Calibri"/>
          <w:sz w:val="22"/>
          <w:szCs w:val="22"/>
        </w:rPr>
        <w:t>Do niniejszego wniosku załączone zostają następujące dokumenty (zgodnie z zapisami</w:t>
      </w:r>
      <w:r>
        <w:rPr>
          <w:rFonts w:ascii="Calibri" w:hAnsi="Calibri" w:cs="Calibri"/>
          <w:sz w:val="22"/>
          <w:szCs w:val="22"/>
        </w:rPr>
        <w:t xml:space="preserve"> § 1</w:t>
      </w:r>
      <w:r w:rsidR="00393308">
        <w:rPr>
          <w:rFonts w:ascii="Calibri" w:hAnsi="Calibri" w:cs="Calibri"/>
          <w:sz w:val="22"/>
          <w:szCs w:val="22"/>
        </w:rPr>
        <w:t>8, ust. 7</w:t>
      </w:r>
      <w:r w:rsidRPr="00FF5D4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Regulaminu świadczenia usług Ośrodka Wsparcia Ekonomii Społecznej dla subregionu jeleniogórskiego</w:t>
      </w:r>
      <w:r>
        <w:rPr>
          <w:rFonts w:ascii="Calibri" w:hAnsi="Calibri" w:cs="Calibri"/>
          <w:sz w:val="22"/>
          <w:szCs w:val="22"/>
        </w:rPr>
        <w:t>):</w:t>
      </w:r>
    </w:p>
    <w:p w14:paraId="4B1EAC8E" w14:textId="77777777" w:rsidR="00B62C8E" w:rsidRDefault="00B62C8E" w:rsidP="00B879C8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cs="Calibri"/>
        </w:rPr>
      </w:pPr>
      <w:r w:rsidRPr="00FF5D49">
        <w:rPr>
          <w:rFonts w:cs="Calibri"/>
        </w:rPr>
        <w:t>….……………………………………………….……………………………………………</w:t>
      </w:r>
    </w:p>
    <w:p w14:paraId="72CE90FC" w14:textId="77777777" w:rsidR="00B62C8E" w:rsidRPr="00FF5D49" w:rsidRDefault="00B62C8E" w:rsidP="00B879C8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cs="Calibri"/>
        </w:rPr>
      </w:pPr>
      <w:r w:rsidRPr="00FF5D49">
        <w:rPr>
          <w:rFonts w:cs="Calibri"/>
        </w:rPr>
        <w:t>….……………………………………………….……………………………………………</w:t>
      </w:r>
    </w:p>
    <w:p w14:paraId="799D05BC" w14:textId="77777777" w:rsidR="00B62C8E" w:rsidRDefault="00B62C8E" w:rsidP="00B879C8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cs="Calibri"/>
        </w:rPr>
      </w:pPr>
      <w:r w:rsidRPr="00FF5D49">
        <w:rPr>
          <w:rFonts w:cs="Calibri"/>
        </w:rPr>
        <w:t>….……………………………………………….……………………………………………</w:t>
      </w:r>
    </w:p>
    <w:p w14:paraId="17F1F69C" w14:textId="77777777" w:rsidR="0008445B" w:rsidRDefault="00B62C8E" w:rsidP="00B879C8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cs="Calibri"/>
        </w:rPr>
      </w:pPr>
      <w:r w:rsidRPr="00B62C8E">
        <w:rPr>
          <w:rFonts w:cs="Calibri"/>
        </w:rPr>
        <w:t>….……………………………………………….……………………………………………</w:t>
      </w:r>
    </w:p>
    <w:p w14:paraId="388E7525" w14:textId="77777777" w:rsidR="009D3D36" w:rsidRPr="00B62C8E" w:rsidRDefault="009D3D36" w:rsidP="00B879C8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cs="Calibri"/>
        </w:rPr>
      </w:pPr>
      <w:r w:rsidRPr="00B62C8E">
        <w:rPr>
          <w:rFonts w:cs="Calibri"/>
        </w:rPr>
        <w:t>….……………………………………………….……………………………………………</w:t>
      </w:r>
    </w:p>
    <w:p w14:paraId="4C30E84E" w14:textId="77777777" w:rsidR="009D3D36" w:rsidRPr="00B62C8E" w:rsidRDefault="009D3D36" w:rsidP="009D3D36">
      <w:pPr>
        <w:spacing w:after="0"/>
        <w:contextualSpacing/>
        <w:jc w:val="both"/>
        <w:rPr>
          <w:rFonts w:cs="Calibri"/>
        </w:rPr>
      </w:pPr>
    </w:p>
    <w:p w14:paraId="0B4CC657" w14:textId="77777777" w:rsidR="0008445B" w:rsidRPr="00B879C8" w:rsidRDefault="0008445B" w:rsidP="0008445B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1B61AE75" w14:textId="77777777" w:rsidR="0008445B" w:rsidRPr="00B879C8" w:rsidRDefault="0008445B" w:rsidP="0008445B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0D6E707C" w14:textId="77777777" w:rsidR="0008445B" w:rsidRPr="00B879C8" w:rsidRDefault="0008445B" w:rsidP="0008445B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60DDFE71" w14:textId="77777777" w:rsidR="0008445B" w:rsidRPr="00B879C8" w:rsidRDefault="00D81913" w:rsidP="00D81913">
      <w:pPr>
        <w:spacing w:after="0" w:line="240" w:lineRule="exact"/>
        <w:ind w:left="4248"/>
        <w:contextualSpacing/>
        <w:jc w:val="both"/>
        <w:rPr>
          <w:rFonts w:cs="Calibri"/>
        </w:rPr>
      </w:pPr>
      <w:r w:rsidRPr="00B879C8">
        <w:rPr>
          <w:rFonts w:cs="Calibri"/>
        </w:rPr>
        <w:t>….</w:t>
      </w:r>
      <w:r w:rsidR="0008445B" w:rsidRPr="00B879C8">
        <w:rPr>
          <w:rFonts w:cs="Calibri"/>
        </w:rPr>
        <w:t>……………………………………………….……………………………………………</w:t>
      </w:r>
    </w:p>
    <w:p w14:paraId="3F771423" w14:textId="77777777" w:rsidR="0079669C" w:rsidRPr="00B879C8" w:rsidRDefault="0008445B" w:rsidP="0079669C">
      <w:pPr>
        <w:spacing w:after="0" w:line="240" w:lineRule="exact"/>
        <w:ind w:left="4248"/>
        <w:contextualSpacing/>
        <w:jc w:val="both"/>
        <w:rPr>
          <w:rFonts w:cs="Calibri"/>
        </w:rPr>
        <w:sectPr w:rsidR="0079669C" w:rsidRPr="00B879C8" w:rsidSect="00DA2B1A">
          <w:headerReference w:type="default" r:id="rId8"/>
          <w:footerReference w:type="default" r:id="rId9"/>
          <w:footnotePr>
            <w:numFmt w:val="chicago"/>
          </w:footnotePr>
          <w:pgSz w:w="11906" w:h="16838"/>
          <w:pgMar w:top="1809" w:right="1134" w:bottom="1588" w:left="907" w:header="380" w:footer="680" w:gutter="0"/>
          <w:cols w:space="708"/>
          <w:docGrid w:linePitch="360"/>
        </w:sectPr>
      </w:pPr>
      <w:r w:rsidRPr="00B879C8">
        <w:rPr>
          <w:rFonts w:cs="Calibri"/>
        </w:rPr>
        <w:t xml:space="preserve">(miejscowość, data, podpisy Uczestników projektu lub osoby/ osób </w:t>
      </w:r>
      <w:r w:rsidR="00D81913" w:rsidRPr="00B879C8">
        <w:rPr>
          <w:rFonts w:cs="Calibri"/>
        </w:rPr>
        <w:t>upoważnionej/</w:t>
      </w:r>
      <w:r w:rsidRPr="00B879C8">
        <w:rPr>
          <w:rFonts w:cs="Calibri"/>
        </w:rPr>
        <w:t>y</w:t>
      </w:r>
      <w:r w:rsidR="00D81913" w:rsidRPr="00B879C8">
        <w:rPr>
          <w:rFonts w:cs="Calibri"/>
        </w:rPr>
        <w:t>ch do reprezentowania podmiotu)</w:t>
      </w:r>
    </w:p>
    <w:p w14:paraId="564C4972" w14:textId="77777777" w:rsidR="0079669C" w:rsidRPr="0079669C" w:rsidRDefault="0079669C" w:rsidP="00B879C8">
      <w:pPr>
        <w:numPr>
          <w:ilvl w:val="0"/>
          <w:numId w:val="2"/>
        </w:numPr>
        <w:rPr>
          <w:b/>
          <w:lang w:eastAsia="pl-PL"/>
        </w:rPr>
      </w:pPr>
      <w:r w:rsidRPr="0079669C">
        <w:rPr>
          <w:b/>
          <w:lang w:eastAsia="pl-PL"/>
        </w:rPr>
        <w:lastRenderedPageBreak/>
        <w:t>Harmonogram rzeczowo-finansowy</w:t>
      </w:r>
    </w:p>
    <w:tbl>
      <w:tblPr>
        <w:tblpPr w:leftFromText="141" w:rightFromText="141" w:vertAnchor="text" w:horzAnchor="page" w:tblpX="2026" w:tblpY="2"/>
        <w:tblW w:w="12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422"/>
        <w:gridCol w:w="1390"/>
        <w:gridCol w:w="2495"/>
        <w:gridCol w:w="616"/>
        <w:gridCol w:w="1661"/>
        <w:gridCol w:w="1499"/>
        <w:gridCol w:w="2423"/>
      </w:tblGrid>
      <w:tr w:rsidR="00170AC9" w:rsidRPr="00FF5D49" w14:paraId="5C72799B" w14:textId="77777777" w:rsidTr="00B62C8E">
        <w:trPr>
          <w:cantSplit/>
          <w:trHeight w:val="386"/>
        </w:trPr>
        <w:tc>
          <w:tcPr>
            <w:tcW w:w="6784" w:type="dxa"/>
            <w:gridSpan w:val="4"/>
            <w:shd w:val="pct15" w:color="auto" w:fill="auto"/>
          </w:tcPr>
          <w:p w14:paraId="47AA863C" w14:textId="77777777" w:rsidR="00170AC9" w:rsidRPr="00FF5D49" w:rsidRDefault="00170AC9" w:rsidP="00170AC9">
            <w:pPr>
              <w:jc w:val="both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Proszę podać planowany termin rozpoczęcia i zakończenia realizacji działań kwalifikowanych</w:t>
            </w:r>
            <w:r>
              <w:rPr>
                <w:rFonts w:cs="Calibri"/>
                <w:b/>
              </w:rPr>
              <w:t>, tj. daty rozpoczęcia i zakończenia wykorzystywania środków finansowych, których dotyczy niniejszy wniosek</w:t>
            </w:r>
            <w:r w:rsidRPr="00FF5D49">
              <w:rPr>
                <w:rFonts w:cs="Calibri"/>
                <w:b/>
              </w:rPr>
              <w:t>:</w:t>
            </w:r>
          </w:p>
        </w:tc>
        <w:tc>
          <w:tcPr>
            <w:tcW w:w="6199" w:type="dxa"/>
            <w:gridSpan w:val="4"/>
          </w:tcPr>
          <w:p w14:paraId="73EC943E" w14:textId="77777777" w:rsidR="00170AC9" w:rsidRPr="00FF5D49" w:rsidRDefault="00170AC9" w:rsidP="00170AC9">
            <w:pPr>
              <w:rPr>
                <w:rFonts w:cs="Calibri"/>
                <w:b/>
                <w:bCs/>
              </w:rPr>
            </w:pPr>
            <w:r w:rsidRPr="00FF5D49">
              <w:rPr>
                <w:rFonts w:cs="Calibri"/>
              </w:rPr>
              <w:t>Termin rozpoczęcia: dd/mm/rrrr:</w:t>
            </w:r>
          </w:p>
          <w:p w14:paraId="560016AB" w14:textId="77777777" w:rsidR="00170AC9" w:rsidRPr="00FF5D49" w:rsidRDefault="00170AC9" w:rsidP="00170AC9">
            <w:pPr>
              <w:rPr>
                <w:rFonts w:cs="Calibri"/>
                <w:b/>
                <w:bCs/>
              </w:rPr>
            </w:pPr>
            <w:r w:rsidRPr="00FF5D49">
              <w:rPr>
                <w:rFonts w:cs="Calibri"/>
              </w:rPr>
              <w:t>Termin zakończenia: dd/mm/rrrr:</w:t>
            </w:r>
          </w:p>
        </w:tc>
      </w:tr>
      <w:tr w:rsidR="0079669C" w:rsidRPr="00FF5D49" w14:paraId="439EBAA7" w14:textId="77777777" w:rsidTr="009D3D36">
        <w:trPr>
          <w:cantSplit/>
          <w:trHeight w:val="594"/>
        </w:trPr>
        <w:tc>
          <w:tcPr>
            <w:tcW w:w="9061" w:type="dxa"/>
            <w:gridSpan w:val="6"/>
            <w:vMerge w:val="restart"/>
            <w:shd w:val="pct15" w:color="auto" w:fill="auto"/>
          </w:tcPr>
          <w:p w14:paraId="2EB02732" w14:textId="77777777" w:rsidR="0079669C" w:rsidRPr="00FF5D49" w:rsidRDefault="0079669C" w:rsidP="00B62C8E">
            <w:pPr>
              <w:jc w:val="both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Przed przystąpieniem do wypełniania harmonogramu rzeczowo-finansowego proszę określić czy koszty kwalifikowane do dofinansowania są kosztami netto, czy brutto (z VAT).</w:t>
            </w:r>
          </w:p>
        </w:tc>
        <w:tc>
          <w:tcPr>
            <w:tcW w:w="1499" w:type="dxa"/>
            <w:shd w:val="pct12" w:color="auto" w:fill="auto"/>
            <w:vAlign w:val="center"/>
          </w:tcPr>
          <w:p w14:paraId="36DC749E" w14:textId="77777777" w:rsidR="0079669C" w:rsidRPr="00FF5D49" w:rsidRDefault="0079669C" w:rsidP="00B62C8E">
            <w:pPr>
              <w:jc w:val="center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Netto (TAK/NIE)</w:t>
            </w:r>
          </w:p>
        </w:tc>
        <w:tc>
          <w:tcPr>
            <w:tcW w:w="2423" w:type="dxa"/>
            <w:shd w:val="pct12" w:color="auto" w:fill="auto"/>
            <w:vAlign w:val="center"/>
          </w:tcPr>
          <w:p w14:paraId="4272A7DE" w14:textId="77777777" w:rsidR="0079669C" w:rsidRPr="00FF5D49" w:rsidRDefault="0079669C" w:rsidP="00B62C8E">
            <w:pPr>
              <w:jc w:val="center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z VAT (TAK/NIE)</w:t>
            </w:r>
          </w:p>
        </w:tc>
      </w:tr>
      <w:tr w:rsidR="0079669C" w:rsidRPr="00FF5D49" w14:paraId="3DC185B0" w14:textId="77777777" w:rsidTr="009D3D36">
        <w:trPr>
          <w:cantSplit/>
          <w:trHeight w:val="194"/>
        </w:trPr>
        <w:tc>
          <w:tcPr>
            <w:tcW w:w="9061" w:type="dxa"/>
            <w:gridSpan w:val="6"/>
            <w:vMerge/>
          </w:tcPr>
          <w:p w14:paraId="3B6B6BB0" w14:textId="77777777" w:rsidR="0079669C" w:rsidRPr="00FF5D49" w:rsidRDefault="0079669C" w:rsidP="00B62C8E">
            <w:pPr>
              <w:jc w:val="center"/>
              <w:rPr>
                <w:rFonts w:cs="Calibri"/>
              </w:rPr>
            </w:pPr>
          </w:p>
        </w:tc>
        <w:tc>
          <w:tcPr>
            <w:tcW w:w="1499" w:type="dxa"/>
          </w:tcPr>
          <w:p w14:paraId="230F22AB" w14:textId="77777777" w:rsidR="0079669C" w:rsidRPr="00FF5D49" w:rsidRDefault="0079669C" w:rsidP="00B62C8E">
            <w:pPr>
              <w:jc w:val="center"/>
              <w:rPr>
                <w:rFonts w:cs="Calibri"/>
              </w:rPr>
            </w:pPr>
          </w:p>
        </w:tc>
        <w:tc>
          <w:tcPr>
            <w:tcW w:w="2423" w:type="dxa"/>
          </w:tcPr>
          <w:p w14:paraId="16B1CAE6" w14:textId="77777777" w:rsidR="0079669C" w:rsidRPr="00FF5D49" w:rsidRDefault="0079669C" w:rsidP="00B62C8E">
            <w:pPr>
              <w:jc w:val="center"/>
              <w:rPr>
                <w:rFonts w:cs="Calibri"/>
              </w:rPr>
            </w:pPr>
          </w:p>
        </w:tc>
      </w:tr>
      <w:tr w:rsidR="0079669C" w:rsidRPr="00FF5D49" w14:paraId="35560499" w14:textId="77777777" w:rsidTr="009D3D36">
        <w:trPr>
          <w:cantSplit/>
          <w:trHeight w:val="1461"/>
        </w:trPr>
        <w:tc>
          <w:tcPr>
            <w:tcW w:w="1477" w:type="dxa"/>
            <w:vAlign w:val="center"/>
          </w:tcPr>
          <w:p w14:paraId="44328A41" w14:textId="77777777" w:rsidR="0079669C" w:rsidRPr="00FF5D49" w:rsidRDefault="0079669C" w:rsidP="00B62C8E">
            <w:pPr>
              <w:jc w:val="center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Plan wdrożenia działań</w:t>
            </w:r>
          </w:p>
        </w:tc>
        <w:tc>
          <w:tcPr>
            <w:tcW w:w="1422" w:type="dxa"/>
            <w:vAlign w:val="center"/>
          </w:tcPr>
          <w:p w14:paraId="61EEA6DE" w14:textId="77777777" w:rsidR="0079669C" w:rsidRPr="00FF5D49" w:rsidRDefault="0079669C" w:rsidP="00B5752D">
            <w:pPr>
              <w:jc w:val="center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Planowany termin poniesienia wydatków</w:t>
            </w:r>
            <w:r w:rsidR="00B5752D" w:rsidRPr="00FF5D49">
              <w:rPr>
                <w:rFonts w:cs="Calibri"/>
                <w:b/>
              </w:rPr>
              <w:t xml:space="preserve"> </w:t>
            </w:r>
            <w:r w:rsidR="00B5752D" w:rsidRPr="00FF5D49">
              <w:rPr>
                <w:rFonts w:cs="Calibri"/>
                <w:b/>
              </w:rPr>
              <w:br/>
            </w:r>
            <w:r w:rsidRPr="00FF5D49">
              <w:rPr>
                <w:rFonts w:cs="Calibri"/>
                <w:b/>
              </w:rPr>
              <w:t>od mm/</w:t>
            </w:r>
            <w:r w:rsidR="00B5752D" w:rsidRPr="00FF5D49">
              <w:rPr>
                <w:rFonts w:cs="Calibri"/>
                <w:b/>
              </w:rPr>
              <w:t>rr</w:t>
            </w:r>
            <w:r w:rsidRPr="00FF5D49">
              <w:rPr>
                <w:rFonts w:cs="Calibri"/>
                <w:b/>
              </w:rPr>
              <w:t>rr</w:t>
            </w:r>
            <w:r w:rsidR="00B5752D" w:rsidRPr="00FF5D49">
              <w:rPr>
                <w:rFonts w:cs="Calibri"/>
                <w:b/>
              </w:rPr>
              <w:br/>
            </w:r>
            <w:r w:rsidRPr="00FF5D49">
              <w:rPr>
                <w:rFonts w:cs="Calibri"/>
                <w:b/>
              </w:rPr>
              <w:t>do mm/r</w:t>
            </w:r>
            <w:r w:rsidR="00B5752D" w:rsidRPr="00FF5D49">
              <w:rPr>
                <w:rFonts w:cs="Calibri"/>
                <w:b/>
              </w:rPr>
              <w:t>rr</w:t>
            </w:r>
            <w:r w:rsidRPr="00FF5D49">
              <w:rPr>
                <w:rFonts w:cs="Calibri"/>
                <w:b/>
              </w:rPr>
              <w:t>r</w:t>
            </w:r>
          </w:p>
        </w:tc>
        <w:tc>
          <w:tcPr>
            <w:tcW w:w="4501" w:type="dxa"/>
            <w:gridSpan w:val="3"/>
            <w:vAlign w:val="center"/>
          </w:tcPr>
          <w:p w14:paraId="1B8488E3" w14:textId="77777777" w:rsidR="0079669C" w:rsidRPr="00FF5D49" w:rsidRDefault="0079669C" w:rsidP="00B62C8E">
            <w:pPr>
              <w:pStyle w:val="classification"/>
              <w:spacing w:line="276" w:lineRule="auto"/>
              <w:rPr>
                <w:rFonts w:ascii="Calibri" w:hAnsi="Calibri" w:cs="Calibri"/>
                <w:b/>
                <w:caps w:val="0"/>
                <w:lang w:val="pl-PL"/>
              </w:rPr>
            </w:pPr>
            <w:r w:rsidRPr="00FF5D49">
              <w:rPr>
                <w:rFonts w:ascii="Calibri" w:hAnsi="Calibri" w:cs="Calibri"/>
                <w:b/>
                <w:caps w:val="0"/>
                <w:lang w:val="pl-PL"/>
              </w:rPr>
              <w:t>Lista szczegółowa wydatków kwalifikowa</w:t>
            </w:r>
            <w:r w:rsidR="00B5752D" w:rsidRPr="00FF5D49">
              <w:rPr>
                <w:rFonts w:ascii="Calibri" w:hAnsi="Calibri" w:cs="Calibri"/>
                <w:b/>
                <w:caps w:val="0"/>
                <w:lang w:val="pl-PL"/>
              </w:rPr>
              <w:t>l</w:t>
            </w:r>
            <w:r w:rsidRPr="00FF5D49">
              <w:rPr>
                <w:rFonts w:ascii="Calibri" w:hAnsi="Calibri" w:cs="Calibri"/>
                <w:b/>
                <w:caps w:val="0"/>
                <w:lang w:val="pl-PL"/>
              </w:rPr>
              <w:t>nych</w:t>
            </w:r>
            <w:r w:rsidR="00707CD5">
              <w:rPr>
                <w:rFonts w:ascii="Calibri" w:hAnsi="Calibri" w:cs="Calibri"/>
                <w:b/>
                <w:caps w:val="0"/>
                <w:lang w:val="pl-PL"/>
              </w:rPr>
              <w:t xml:space="preserve"> – uzasadnienie kosztów wraz z metodologią ich oszacowania</w:t>
            </w:r>
          </w:p>
        </w:tc>
        <w:tc>
          <w:tcPr>
            <w:tcW w:w="1661" w:type="dxa"/>
            <w:vAlign w:val="center"/>
          </w:tcPr>
          <w:p w14:paraId="46843811" w14:textId="77777777" w:rsidR="0079669C" w:rsidRPr="00FF5D49" w:rsidRDefault="0079669C" w:rsidP="00B5752D">
            <w:pPr>
              <w:jc w:val="center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 xml:space="preserve">Koszt jednostkowy </w:t>
            </w:r>
            <w:r w:rsidR="00B5752D" w:rsidRPr="00FF5D49">
              <w:rPr>
                <w:rFonts w:cs="Calibri"/>
                <w:b/>
              </w:rPr>
              <w:br/>
            </w:r>
            <w:r w:rsidRPr="00FF5D49">
              <w:rPr>
                <w:rFonts w:cs="Calibri"/>
                <w:b/>
              </w:rPr>
              <w:t>w</w:t>
            </w:r>
            <w:r w:rsidR="00B5752D" w:rsidRPr="00FF5D49">
              <w:rPr>
                <w:rFonts w:cs="Calibri"/>
                <w:b/>
              </w:rPr>
              <w:t xml:space="preserve"> </w:t>
            </w:r>
            <w:r w:rsidRPr="00FF5D49">
              <w:rPr>
                <w:rFonts w:cs="Calibri"/>
                <w:b/>
              </w:rPr>
              <w:t>PLN</w:t>
            </w:r>
          </w:p>
        </w:tc>
        <w:tc>
          <w:tcPr>
            <w:tcW w:w="1499" w:type="dxa"/>
            <w:vAlign w:val="center"/>
          </w:tcPr>
          <w:p w14:paraId="5967C894" w14:textId="77777777" w:rsidR="0079669C" w:rsidRPr="00FF5D49" w:rsidRDefault="0079669C" w:rsidP="00B5752D">
            <w:pPr>
              <w:jc w:val="center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Ilość jednostek/</w:t>
            </w:r>
            <w:r w:rsidR="00B5752D" w:rsidRPr="00FF5D49">
              <w:rPr>
                <w:rFonts w:cs="Calibri"/>
                <w:b/>
              </w:rPr>
              <w:br/>
              <w:t>s</w:t>
            </w:r>
            <w:r w:rsidRPr="00FF5D49">
              <w:rPr>
                <w:rFonts w:cs="Calibri"/>
                <w:b/>
              </w:rPr>
              <w:t>ztuk planowanych do zakupu</w:t>
            </w:r>
          </w:p>
        </w:tc>
        <w:tc>
          <w:tcPr>
            <w:tcW w:w="2423" w:type="dxa"/>
            <w:vAlign w:val="center"/>
          </w:tcPr>
          <w:p w14:paraId="7D86BEE3" w14:textId="77777777" w:rsidR="0079669C" w:rsidRPr="00FF5D49" w:rsidRDefault="0079669C" w:rsidP="00B62C8E">
            <w:pPr>
              <w:jc w:val="center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Planowa</w:t>
            </w:r>
            <w:r w:rsidR="00B5752D" w:rsidRPr="00FF5D49">
              <w:rPr>
                <w:rFonts w:cs="Calibri"/>
                <w:b/>
              </w:rPr>
              <w:t xml:space="preserve">ny łączny koszt kwalifikowalny w </w:t>
            </w:r>
            <w:r w:rsidRPr="00FF5D49">
              <w:rPr>
                <w:rFonts w:cs="Calibri"/>
                <w:b/>
              </w:rPr>
              <w:t>PLN</w:t>
            </w:r>
          </w:p>
        </w:tc>
      </w:tr>
      <w:tr w:rsidR="0079669C" w:rsidRPr="00FF5D49" w14:paraId="5D556630" w14:textId="77777777" w:rsidTr="009D3D36">
        <w:trPr>
          <w:cantSplit/>
          <w:trHeight w:val="386"/>
        </w:trPr>
        <w:tc>
          <w:tcPr>
            <w:tcW w:w="1477" w:type="dxa"/>
            <w:vMerge w:val="restart"/>
            <w:vAlign w:val="center"/>
          </w:tcPr>
          <w:p w14:paraId="3FFB3E6B" w14:textId="77777777" w:rsidR="0079669C" w:rsidRPr="00FF5D49" w:rsidRDefault="0079669C" w:rsidP="00B62C8E">
            <w:pPr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Działanie nr 1</w:t>
            </w:r>
          </w:p>
          <w:p w14:paraId="24966ABC" w14:textId="77777777" w:rsidR="0079669C" w:rsidRPr="00FF5D49" w:rsidRDefault="0079669C" w:rsidP="00B62C8E">
            <w:pPr>
              <w:rPr>
                <w:rFonts w:cs="Calibri"/>
              </w:rPr>
            </w:pPr>
            <w:r w:rsidRPr="00FF5D49">
              <w:rPr>
                <w:rFonts w:cs="Calibri"/>
                <w:b/>
                <w:i/>
              </w:rPr>
              <w:t>(należy opisać zakres działania</w:t>
            </w:r>
            <w:r w:rsidRPr="00FF5D49">
              <w:rPr>
                <w:rFonts w:cs="Calibri"/>
                <w:i/>
              </w:rPr>
              <w:t>)</w:t>
            </w:r>
            <w:r w:rsidRPr="00FF5D49">
              <w:rPr>
                <w:rFonts w:cs="Calibri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14:paraId="39897C4C" w14:textId="77777777" w:rsidR="0079669C" w:rsidRPr="00FF5D49" w:rsidRDefault="0079669C" w:rsidP="00B5752D">
            <w:pPr>
              <w:rPr>
                <w:rFonts w:cs="Calibri"/>
              </w:rPr>
            </w:pPr>
          </w:p>
        </w:tc>
        <w:tc>
          <w:tcPr>
            <w:tcW w:w="4501" w:type="dxa"/>
            <w:gridSpan w:val="3"/>
            <w:vAlign w:val="center"/>
          </w:tcPr>
          <w:p w14:paraId="6A724CD1" w14:textId="77777777" w:rsidR="0079669C" w:rsidRPr="00FF5D49" w:rsidRDefault="0079669C" w:rsidP="00B62C8E">
            <w:pPr>
              <w:rPr>
                <w:rFonts w:cs="Calibri"/>
              </w:rPr>
            </w:pPr>
          </w:p>
        </w:tc>
        <w:tc>
          <w:tcPr>
            <w:tcW w:w="1661" w:type="dxa"/>
            <w:vAlign w:val="center"/>
          </w:tcPr>
          <w:p w14:paraId="3DF9ECA1" w14:textId="77777777" w:rsidR="0079669C" w:rsidRPr="00FF5D49" w:rsidRDefault="0079669C" w:rsidP="00B62C8E">
            <w:pPr>
              <w:jc w:val="right"/>
              <w:rPr>
                <w:rFonts w:cs="Calibri"/>
              </w:rPr>
            </w:pPr>
          </w:p>
        </w:tc>
        <w:tc>
          <w:tcPr>
            <w:tcW w:w="1499" w:type="dxa"/>
            <w:vAlign w:val="center"/>
          </w:tcPr>
          <w:p w14:paraId="37F7BC3F" w14:textId="77777777" w:rsidR="0079669C" w:rsidRPr="00FF5D49" w:rsidRDefault="0079669C" w:rsidP="00B62C8E">
            <w:pPr>
              <w:jc w:val="center"/>
              <w:rPr>
                <w:rFonts w:cs="Calibri"/>
              </w:rPr>
            </w:pPr>
          </w:p>
        </w:tc>
        <w:tc>
          <w:tcPr>
            <w:tcW w:w="2423" w:type="dxa"/>
            <w:vAlign w:val="center"/>
          </w:tcPr>
          <w:p w14:paraId="35FD9BF9" w14:textId="77777777" w:rsidR="0079669C" w:rsidRPr="00FF5D49" w:rsidRDefault="0079669C" w:rsidP="00B62C8E">
            <w:pPr>
              <w:jc w:val="right"/>
              <w:rPr>
                <w:rFonts w:cs="Calibri"/>
              </w:rPr>
            </w:pPr>
          </w:p>
        </w:tc>
      </w:tr>
      <w:tr w:rsidR="0079669C" w:rsidRPr="00FF5D49" w14:paraId="6FC4553F" w14:textId="77777777" w:rsidTr="009D3D36">
        <w:trPr>
          <w:cantSplit/>
          <w:trHeight w:val="386"/>
        </w:trPr>
        <w:tc>
          <w:tcPr>
            <w:tcW w:w="1477" w:type="dxa"/>
            <w:vMerge/>
            <w:vAlign w:val="center"/>
          </w:tcPr>
          <w:p w14:paraId="303E2B43" w14:textId="77777777" w:rsidR="0079669C" w:rsidRPr="00FF5D49" w:rsidRDefault="0079669C" w:rsidP="00B62C8E">
            <w:pPr>
              <w:rPr>
                <w:rFonts w:cs="Calibri"/>
              </w:rPr>
            </w:pPr>
          </w:p>
        </w:tc>
        <w:tc>
          <w:tcPr>
            <w:tcW w:w="1422" w:type="dxa"/>
            <w:vAlign w:val="center"/>
          </w:tcPr>
          <w:p w14:paraId="5C0E6B6D" w14:textId="77777777" w:rsidR="0079669C" w:rsidRPr="00FF5D49" w:rsidRDefault="0079669C" w:rsidP="00B62C8E">
            <w:pPr>
              <w:rPr>
                <w:rFonts w:cs="Calibri"/>
              </w:rPr>
            </w:pPr>
          </w:p>
        </w:tc>
        <w:tc>
          <w:tcPr>
            <w:tcW w:w="4501" w:type="dxa"/>
            <w:gridSpan w:val="3"/>
            <w:vAlign w:val="center"/>
          </w:tcPr>
          <w:p w14:paraId="303C1661" w14:textId="77777777" w:rsidR="0079669C" w:rsidRPr="00FF5D49" w:rsidRDefault="0079669C" w:rsidP="00B62C8E">
            <w:pPr>
              <w:rPr>
                <w:rFonts w:cs="Calibri"/>
              </w:rPr>
            </w:pPr>
          </w:p>
        </w:tc>
        <w:tc>
          <w:tcPr>
            <w:tcW w:w="1661" w:type="dxa"/>
            <w:vAlign w:val="center"/>
          </w:tcPr>
          <w:p w14:paraId="0C3362A7" w14:textId="77777777" w:rsidR="0079669C" w:rsidRPr="00FF5D49" w:rsidRDefault="0079669C" w:rsidP="00B62C8E">
            <w:pPr>
              <w:jc w:val="right"/>
              <w:rPr>
                <w:rFonts w:cs="Calibri"/>
              </w:rPr>
            </w:pPr>
          </w:p>
        </w:tc>
        <w:tc>
          <w:tcPr>
            <w:tcW w:w="1499" w:type="dxa"/>
            <w:vAlign w:val="center"/>
          </w:tcPr>
          <w:p w14:paraId="2A5C6B39" w14:textId="77777777" w:rsidR="0079669C" w:rsidRPr="00FF5D49" w:rsidRDefault="0079669C" w:rsidP="00B62C8E">
            <w:pPr>
              <w:jc w:val="center"/>
              <w:rPr>
                <w:rFonts w:cs="Calibri"/>
              </w:rPr>
            </w:pPr>
          </w:p>
        </w:tc>
        <w:tc>
          <w:tcPr>
            <w:tcW w:w="2423" w:type="dxa"/>
            <w:vAlign w:val="center"/>
          </w:tcPr>
          <w:p w14:paraId="368A3948" w14:textId="77777777" w:rsidR="0079669C" w:rsidRPr="00FF5D49" w:rsidRDefault="0079669C" w:rsidP="00B62C8E">
            <w:pPr>
              <w:jc w:val="right"/>
              <w:rPr>
                <w:rFonts w:cs="Calibri"/>
              </w:rPr>
            </w:pPr>
          </w:p>
        </w:tc>
      </w:tr>
      <w:tr w:rsidR="0079669C" w:rsidRPr="00FF5D49" w14:paraId="49F2652B" w14:textId="77777777" w:rsidTr="009D3D36">
        <w:trPr>
          <w:cantSplit/>
          <w:trHeight w:val="386"/>
        </w:trPr>
        <w:tc>
          <w:tcPr>
            <w:tcW w:w="1477" w:type="dxa"/>
            <w:vMerge/>
            <w:vAlign w:val="center"/>
          </w:tcPr>
          <w:p w14:paraId="5A0746C6" w14:textId="77777777" w:rsidR="0079669C" w:rsidRPr="00FF5D49" w:rsidRDefault="0079669C" w:rsidP="00B62C8E">
            <w:pPr>
              <w:rPr>
                <w:rFonts w:cs="Calibri"/>
              </w:rPr>
            </w:pPr>
          </w:p>
        </w:tc>
        <w:tc>
          <w:tcPr>
            <w:tcW w:w="1422" w:type="dxa"/>
            <w:vAlign w:val="center"/>
          </w:tcPr>
          <w:p w14:paraId="6433018E" w14:textId="77777777" w:rsidR="0079669C" w:rsidRPr="00FF5D49" w:rsidRDefault="0079669C" w:rsidP="00B62C8E">
            <w:pPr>
              <w:rPr>
                <w:rFonts w:cs="Calibri"/>
              </w:rPr>
            </w:pPr>
          </w:p>
        </w:tc>
        <w:tc>
          <w:tcPr>
            <w:tcW w:w="4501" w:type="dxa"/>
            <w:gridSpan w:val="3"/>
            <w:vAlign w:val="center"/>
          </w:tcPr>
          <w:p w14:paraId="13CF8672" w14:textId="77777777" w:rsidR="0079669C" w:rsidRPr="00FF5D49" w:rsidRDefault="0079669C" w:rsidP="00B62C8E">
            <w:pPr>
              <w:rPr>
                <w:rFonts w:cs="Calibri"/>
              </w:rPr>
            </w:pPr>
          </w:p>
        </w:tc>
        <w:tc>
          <w:tcPr>
            <w:tcW w:w="1661" w:type="dxa"/>
            <w:vAlign w:val="center"/>
          </w:tcPr>
          <w:p w14:paraId="1B657F6F" w14:textId="77777777" w:rsidR="0079669C" w:rsidRPr="00FF5D49" w:rsidRDefault="0079669C" w:rsidP="00B62C8E">
            <w:pPr>
              <w:jc w:val="right"/>
              <w:rPr>
                <w:rFonts w:cs="Calibri"/>
              </w:rPr>
            </w:pPr>
          </w:p>
        </w:tc>
        <w:tc>
          <w:tcPr>
            <w:tcW w:w="1499" w:type="dxa"/>
            <w:vAlign w:val="center"/>
          </w:tcPr>
          <w:p w14:paraId="1FD68BC2" w14:textId="77777777" w:rsidR="0079669C" w:rsidRPr="00FF5D49" w:rsidRDefault="0079669C" w:rsidP="00B62C8E">
            <w:pPr>
              <w:jc w:val="center"/>
              <w:rPr>
                <w:rFonts w:cs="Calibri"/>
              </w:rPr>
            </w:pPr>
          </w:p>
        </w:tc>
        <w:tc>
          <w:tcPr>
            <w:tcW w:w="2423" w:type="dxa"/>
            <w:vAlign w:val="center"/>
          </w:tcPr>
          <w:p w14:paraId="04BC616E" w14:textId="77777777" w:rsidR="0079669C" w:rsidRPr="00FF5D49" w:rsidRDefault="0079669C" w:rsidP="00B62C8E">
            <w:pPr>
              <w:jc w:val="right"/>
              <w:rPr>
                <w:rFonts w:cs="Calibri"/>
              </w:rPr>
            </w:pPr>
          </w:p>
        </w:tc>
      </w:tr>
      <w:tr w:rsidR="0079669C" w:rsidRPr="00FF5D49" w14:paraId="0D06761F" w14:textId="77777777" w:rsidTr="009D3D36">
        <w:trPr>
          <w:cantSplit/>
          <w:trHeight w:val="386"/>
        </w:trPr>
        <w:tc>
          <w:tcPr>
            <w:tcW w:w="10560" w:type="dxa"/>
            <w:gridSpan w:val="7"/>
            <w:shd w:val="pct15" w:color="auto" w:fill="auto"/>
            <w:vAlign w:val="center"/>
          </w:tcPr>
          <w:p w14:paraId="732002E7" w14:textId="77777777" w:rsidR="0079669C" w:rsidRPr="00FF5D49" w:rsidRDefault="0079669C" w:rsidP="00B62C8E">
            <w:pPr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Łączna wartość działania kwalifikowalnego nr 1</w:t>
            </w:r>
          </w:p>
        </w:tc>
        <w:tc>
          <w:tcPr>
            <w:tcW w:w="2423" w:type="dxa"/>
            <w:vAlign w:val="center"/>
          </w:tcPr>
          <w:p w14:paraId="2E1C416B" w14:textId="77777777" w:rsidR="0079669C" w:rsidRPr="00FF5D49" w:rsidRDefault="0079669C" w:rsidP="00B62C8E">
            <w:pPr>
              <w:jc w:val="right"/>
              <w:rPr>
                <w:rFonts w:cs="Calibri"/>
                <w:b/>
                <w:bCs/>
              </w:rPr>
            </w:pPr>
          </w:p>
        </w:tc>
      </w:tr>
      <w:tr w:rsidR="00521363" w:rsidRPr="00FF5D49" w14:paraId="3942AA8C" w14:textId="77777777" w:rsidTr="009D3D36">
        <w:trPr>
          <w:cantSplit/>
          <w:trHeight w:val="386"/>
        </w:trPr>
        <w:tc>
          <w:tcPr>
            <w:tcW w:w="1477" w:type="dxa"/>
            <w:vMerge w:val="restart"/>
            <w:vAlign w:val="center"/>
          </w:tcPr>
          <w:p w14:paraId="4BEE4B58" w14:textId="77777777" w:rsidR="00521363" w:rsidRPr="00FF5D49" w:rsidRDefault="00521363" w:rsidP="00521363">
            <w:pPr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 xml:space="preserve">Działanie nr </w:t>
            </w:r>
            <w:r>
              <w:rPr>
                <w:rFonts w:cs="Calibri"/>
                <w:b/>
              </w:rPr>
              <w:t>n</w:t>
            </w:r>
          </w:p>
          <w:p w14:paraId="0FCD3EC5" w14:textId="77777777" w:rsidR="00521363" w:rsidRPr="00FF5D49" w:rsidRDefault="00521363" w:rsidP="00521363">
            <w:pPr>
              <w:rPr>
                <w:rFonts w:cs="Calibri"/>
              </w:rPr>
            </w:pPr>
            <w:r w:rsidRPr="00FF5D49">
              <w:rPr>
                <w:rFonts w:cs="Calibri"/>
                <w:b/>
                <w:i/>
              </w:rPr>
              <w:lastRenderedPageBreak/>
              <w:t>(należy opisać zakres działania</w:t>
            </w:r>
            <w:r w:rsidRPr="00FF5D49">
              <w:rPr>
                <w:rFonts w:cs="Calibri"/>
                <w:i/>
              </w:rPr>
              <w:t>)</w:t>
            </w:r>
            <w:r w:rsidRPr="00FF5D49">
              <w:rPr>
                <w:rFonts w:cs="Calibri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14:paraId="4FEDD033" w14:textId="77777777" w:rsidR="00521363" w:rsidRPr="00FF5D49" w:rsidRDefault="00521363" w:rsidP="00521363">
            <w:pPr>
              <w:rPr>
                <w:rFonts w:cs="Calibri"/>
              </w:rPr>
            </w:pPr>
          </w:p>
        </w:tc>
        <w:tc>
          <w:tcPr>
            <w:tcW w:w="4501" w:type="dxa"/>
            <w:gridSpan w:val="3"/>
            <w:vAlign w:val="center"/>
          </w:tcPr>
          <w:p w14:paraId="71591D0D" w14:textId="77777777" w:rsidR="00521363" w:rsidRPr="00FF5D49" w:rsidRDefault="00521363" w:rsidP="00521363">
            <w:pPr>
              <w:rPr>
                <w:rFonts w:cs="Calibri"/>
              </w:rPr>
            </w:pPr>
          </w:p>
        </w:tc>
        <w:tc>
          <w:tcPr>
            <w:tcW w:w="1661" w:type="dxa"/>
            <w:vAlign w:val="center"/>
          </w:tcPr>
          <w:p w14:paraId="02BC647A" w14:textId="77777777" w:rsidR="00521363" w:rsidRPr="00FF5D49" w:rsidRDefault="00521363" w:rsidP="00521363">
            <w:pPr>
              <w:jc w:val="right"/>
              <w:rPr>
                <w:rFonts w:cs="Calibri"/>
              </w:rPr>
            </w:pPr>
          </w:p>
        </w:tc>
        <w:tc>
          <w:tcPr>
            <w:tcW w:w="1499" w:type="dxa"/>
            <w:vAlign w:val="center"/>
          </w:tcPr>
          <w:p w14:paraId="10674D67" w14:textId="77777777" w:rsidR="00521363" w:rsidRPr="00FF5D49" w:rsidRDefault="00521363" w:rsidP="00521363">
            <w:pPr>
              <w:jc w:val="center"/>
              <w:rPr>
                <w:rFonts w:cs="Calibri"/>
              </w:rPr>
            </w:pPr>
          </w:p>
        </w:tc>
        <w:tc>
          <w:tcPr>
            <w:tcW w:w="2423" w:type="dxa"/>
            <w:vAlign w:val="center"/>
          </w:tcPr>
          <w:p w14:paraId="66111AEC" w14:textId="77777777" w:rsidR="00521363" w:rsidRPr="00FF5D49" w:rsidRDefault="00521363" w:rsidP="00521363">
            <w:pPr>
              <w:jc w:val="right"/>
              <w:rPr>
                <w:rFonts w:cs="Calibri"/>
              </w:rPr>
            </w:pPr>
          </w:p>
        </w:tc>
      </w:tr>
      <w:tr w:rsidR="00521363" w:rsidRPr="00FF5D49" w14:paraId="46548BAB" w14:textId="77777777" w:rsidTr="009D3D36">
        <w:trPr>
          <w:cantSplit/>
          <w:trHeight w:val="386"/>
        </w:trPr>
        <w:tc>
          <w:tcPr>
            <w:tcW w:w="1477" w:type="dxa"/>
            <w:vMerge/>
            <w:vAlign w:val="center"/>
          </w:tcPr>
          <w:p w14:paraId="4D959C64" w14:textId="77777777" w:rsidR="00521363" w:rsidRPr="00FF5D49" w:rsidRDefault="00521363" w:rsidP="00521363">
            <w:pPr>
              <w:rPr>
                <w:rFonts w:cs="Calibri"/>
              </w:rPr>
            </w:pPr>
          </w:p>
        </w:tc>
        <w:tc>
          <w:tcPr>
            <w:tcW w:w="1422" w:type="dxa"/>
            <w:vAlign w:val="center"/>
          </w:tcPr>
          <w:p w14:paraId="7F9D98DE" w14:textId="77777777" w:rsidR="00521363" w:rsidRPr="00FF5D49" w:rsidRDefault="00521363" w:rsidP="00521363">
            <w:pPr>
              <w:rPr>
                <w:rFonts w:cs="Calibri"/>
              </w:rPr>
            </w:pPr>
          </w:p>
        </w:tc>
        <w:tc>
          <w:tcPr>
            <w:tcW w:w="4501" w:type="dxa"/>
            <w:gridSpan w:val="3"/>
            <w:vAlign w:val="center"/>
          </w:tcPr>
          <w:p w14:paraId="5BFE761B" w14:textId="77777777" w:rsidR="00521363" w:rsidRPr="00FF5D49" w:rsidRDefault="00521363" w:rsidP="00521363">
            <w:pPr>
              <w:rPr>
                <w:rFonts w:cs="Calibri"/>
              </w:rPr>
            </w:pPr>
          </w:p>
        </w:tc>
        <w:tc>
          <w:tcPr>
            <w:tcW w:w="1661" w:type="dxa"/>
            <w:vAlign w:val="center"/>
          </w:tcPr>
          <w:p w14:paraId="4C05D495" w14:textId="77777777" w:rsidR="00521363" w:rsidRPr="00FF5D49" w:rsidRDefault="00521363" w:rsidP="00521363">
            <w:pPr>
              <w:jc w:val="right"/>
              <w:rPr>
                <w:rFonts w:cs="Calibri"/>
              </w:rPr>
            </w:pPr>
          </w:p>
        </w:tc>
        <w:tc>
          <w:tcPr>
            <w:tcW w:w="1499" w:type="dxa"/>
            <w:vAlign w:val="center"/>
          </w:tcPr>
          <w:p w14:paraId="16B92BC0" w14:textId="77777777" w:rsidR="00521363" w:rsidRPr="00FF5D49" w:rsidRDefault="00521363" w:rsidP="00521363">
            <w:pPr>
              <w:jc w:val="center"/>
              <w:rPr>
                <w:rFonts w:cs="Calibri"/>
              </w:rPr>
            </w:pPr>
          </w:p>
        </w:tc>
        <w:tc>
          <w:tcPr>
            <w:tcW w:w="2423" w:type="dxa"/>
            <w:vAlign w:val="center"/>
          </w:tcPr>
          <w:p w14:paraId="58D03380" w14:textId="77777777" w:rsidR="00521363" w:rsidRPr="00FF5D49" w:rsidRDefault="00521363" w:rsidP="00521363">
            <w:pPr>
              <w:jc w:val="right"/>
              <w:rPr>
                <w:rFonts w:cs="Calibri"/>
              </w:rPr>
            </w:pPr>
          </w:p>
        </w:tc>
      </w:tr>
      <w:tr w:rsidR="00521363" w:rsidRPr="00FF5D49" w14:paraId="739BAF4F" w14:textId="77777777" w:rsidTr="009D3D36">
        <w:trPr>
          <w:cantSplit/>
          <w:trHeight w:val="386"/>
        </w:trPr>
        <w:tc>
          <w:tcPr>
            <w:tcW w:w="1477" w:type="dxa"/>
            <w:vMerge/>
            <w:vAlign w:val="center"/>
          </w:tcPr>
          <w:p w14:paraId="347EF49E" w14:textId="77777777" w:rsidR="00521363" w:rsidRPr="00FF5D49" w:rsidRDefault="00521363" w:rsidP="00521363">
            <w:pPr>
              <w:rPr>
                <w:rFonts w:cs="Calibri"/>
              </w:rPr>
            </w:pPr>
          </w:p>
        </w:tc>
        <w:tc>
          <w:tcPr>
            <w:tcW w:w="1422" w:type="dxa"/>
            <w:vAlign w:val="center"/>
          </w:tcPr>
          <w:p w14:paraId="057B0E8B" w14:textId="77777777" w:rsidR="00521363" w:rsidRPr="00FF5D49" w:rsidRDefault="00521363" w:rsidP="00521363">
            <w:pPr>
              <w:rPr>
                <w:rFonts w:cs="Calibri"/>
              </w:rPr>
            </w:pPr>
          </w:p>
        </w:tc>
        <w:tc>
          <w:tcPr>
            <w:tcW w:w="4501" w:type="dxa"/>
            <w:gridSpan w:val="3"/>
            <w:vAlign w:val="center"/>
          </w:tcPr>
          <w:p w14:paraId="5CE9A65D" w14:textId="77777777" w:rsidR="00521363" w:rsidRPr="00FF5D49" w:rsidRDefault="00521363" w:rsidP="00521363">
            <w:pPr>
              <w:rPr>
                <w:rFonts w:cs="Calibri"/>
              </w:rPr>
            </w:pPr>
          </w:p>
        </w:tc>
        <w:tc>
          <w:tcPr>
            <w:tcW w:w="1661" w:type="dxa"/>
            <w:vAlign w:val="center"/>
          </w:tcPr>
          <w:p w14:paraId="0AA01CA6" w14:textId="77777777" w:rsidR="00521363" w:rsidRPr="00FF5D49" w:rsidRDefault="00521363" w:rsidP="00521363">
            <w:pPr>
              <w:jc w:val="right"/>
              <w:rPr>
                <w:rFonts w:cs="Calibri"/>
              </w:rPr>
            </w:pPr>
          </w:p>
        </w:tc>
        <w:tc>
          <w:tcPr>
            <w:tcW w:w="1499" w:type="dxa"/>
            <w:vAlign w:val="center"/>
          </w:tcPr>
          <w:p w14:paraId="3B77BE22" w14:textId="77777777" w:rsidR="00521363" w:rsidRPr="00FF5D49" w:rsidRDefault="00521363" w:rsidP="00521363">
            <w:pPr>
              <w:jc w:val="center"/>
              <w:rPr>
                <w:rFonts w:cs="Calibri"/>
              </w:rPr>
            </w:pPr>
          </w:p>
        </w:tc>
        <w:tc>
          <w:tcPr>
            <w:tcW w:w="2423" w:type="dxa"/>
            <w:vAlign w:val="center"/>
          </w:tcPr>
          <w:p w14:paraId="7BC5F02C" w14:textId="77777777" w:rsidR="00521363" w:rsidRPr="00FF5D49" w:rsidRDefault="00521363" w:rsidP="00521363">
            <w:pPr>
              <w:jc w:val="right"/>
              <w:rPr>
                <w:rFonts w:cs="Calibri"/>
              </w:rPr>
            </w:pPr>
          </w:p>
        </w:tc>
      </w:tr>
      <w:tr w:rsidR="00521363" w:rsidRPr="00FF5D49" w14:paraId="337EEAFB" w14:textId="77777777" w:rsidTr="009D3D36">
        <w:trPr>
          <w:cantSplit/>
          <w:trHeight w:val="386"/>
        </w:trPr>
        <w:tc>
          <w:tcPr>
            <w:tcW w:w="10560" w:type="dxa"/>
            <w:gridSpan w:val="7"/>
            <w:shd w:val="pct20" w:color="auto" w:fill="auto"/>
            <w:vAlign w:val="center"/>
          </w:tcPr>
          <w:p w14:paraId="36A1561F" w14:textId="77777777" w:rsidR="00521363" w:rsidRPr="00FF5D49" w:rsidRDefault="00521363" w:rsidP="00521363">
            <w:pPr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Łączna wartość działania kwalifikowalnego nr n</w:t>
            </w:r>
          </w:p>
        </w:tc>
        <w:tc>
          <w:tcPr>
            <w:tcW w:w="2423" w:type="dxa"/>
            <w:vAlign w:val="center"/>
          </w:tcPr>
          <w:p w14:paraId="6671B6CE" w14:textId="77777777" w:rsidR="00521363" w:rsidRPr="00FF5D49" w:rsidRDefault="00521363" w:rsidP="00521363">
            <w:pPr>
              <w:jc w:val="right"/>
              <w:rPr>
                <w:rFonts w:cs="Calibri"/>
                <w:b/>
                <w:bCs/>
              </w:rPr>
            </w:pPr>
          </w:p>
        </w:tc>
      </w:tr>
      <w:tr w:rsidR="00521363" w:rsidRPr="00FF5D49" w14:paraId="79BE7BED" w14:textId="77777777" w:rsidTr="00B62C8E">
        <w:trPr>
          <w:cantSplit/>
          <w:trHeight w:val="544"/>
        </w:trPr>
        <w:tc>
          <w:tcPr>
            <w:tcW w:w="7400" w:type="dxa"/>
            <w:gridSpan w:val="5"/>
            <w:vAlign w:val="center"/>
          </w:tcPr>
          <w:p w14:paraId="27097979" w14:textId="77777777" w:rsidR="00521363" w:rsidRPr="00FF5D49" w:rsidRDefault="00521363" w:rsidP="00521363">
            <w:pPr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Łączna wartość działań kwalifikowalnych (suma od 1 do n)</w:t>
            </w:r>
          </w:p>
        </w:tc>
        <w:tc>
          <w:tcPr>
            <w:tcW w:w="5583" w:type="dxa"/>
            <w:gridSpan w:val="3"/>
            <w:vAlign w:val="center"/>
          </w:tcPr>
          <w:p w14:paraId="3185EC14" w14:textId="77777777" w:rsidR="00521363" w:rsidRPr="00FF5D49" w:rsidRDefault="00521363" w:rsidP="00521363">
            <w:pPr>
              <w:jc w:val="right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.........................................PLN</w:t>
            </w:r>
          </w:p>
        </w:tc>
      </w:tr>
      <w:tr w:rsidR="00521363" w:rsidRPr="00FF5D49" w14:paraId="153C0E8B" w14:textId="77777777" w:rsidTr="00B62C8E">
        <w:trPr>
          <w:cantSplit/>
          <w:trHeight w:val="544"/>
        </w:trPr>
        <w:tc>
          <w:tcPr>
            <w:tcW w:w="4289" w:type="dxa"/>
            <w:gridSpan w:val="3"/>
            <w:vAlign w:val="center"/>
          </w:tcPr>
          <w:p w14:paraId="1BA529F0" w14:textId="77777777" w:rsidR="00521363" w:rsidRPr="00FF5D49" w:rsidRDefault="00521363" w:rsidP="00521363">
            <w:pPr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Oczekiwana wielkość wsparcia finansowego</w:t>
            </w:r>
          </w:p>
        </w:tc>
        <w:tc>
          <w:tcPr>
            <w:tcW w:w="3111" w:type="dxa"/>
            <w:gridSpan w:val="2"/>
            <w:vAlign w:val="center"/>
          </w:tcPr>
          <w:p w14:paraId="2A4692F6" w14:textId="77777777" w:rsidR="00521363" w:rsidRPr="00FF5D49" w:rsidRDefault="00521363" w:rsidP="00521363">
            <w:pPr>
              <w:jc w:val="right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............... PLN</w:t>
            </w:r>
          </w:p>
        </w:tc>
        <w:tc>
          <w:tcPr>
            <w:tcW w:w="5583" w:type="dxa"/>
            <w:gridSpan w:val="3"/>
            <w:vAlign w:val="center"/>
          </w:tcPr>
          <w:p w14:paraId="7080B8BD" w14:textId="77777777" w:rsidR="00521363" w:rsidRPr="00FF5D49" w:rsidRDefault="00521363" w:rsidP="00521363">
            <w:pPr>
              <w:jc w:val="center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.............% całkowitych wydatków kwalifikowalnych</w:t>
            </w:r>
          </w:p>
        </w:tc>
      </w:tr>
    </w:tbl>
    <w:p w14:paraId="3C06A2EB" w14:textId="77777777" w:rsidR="0079669C" w:rsidRDefault="0079669C" w:rsidP="00170AC9">
      <w:pPr>
        <w:spacing w:after="60"/>
      </w:pPr>
    </w:p>
    <w:p w14:paraId="65A4E297" w14:textId="77777777" w:rsidR="00170AC9" w:rsidRDefault="00170AC9" w:rsidP="00170AC9">
      <w:pPr>
        <w:spacing w:after="60"/>
      </w:pPr>
    </w:p>
    <w:p w14:paraId="0195B72A" w14:textId="77777777" w:rsidR="00170AC9" w:rsidRPr="0079669C" w:rsidRDefault="00170AC9" w:rsidP="00170AC9">
      <w:pPr>
        <w:spacing w:after="60"/>
        <w:rPr>
          <w:b/>
          <w:bCs/>
        </w:rPr>
      </w:pPr>
    </w:p>
    <w:p w14:paraId="67A086D8" w14:textId="77777777" w:rsidR="009D3D36" w:rsidRDefault="009D3D36" w:rsidP="0079669C">
      <w:pPr>
        <w:spacing w:after="60"/>
        <w:rPr>
          <w:b/>
          <w:bCs/>
        </w:rPr>
      </w:pPr>
    </w:p>
    <w:p w14:paraId="1461FC57" w14:textId="77777777" w:rsidR="009D3D36" w:rsidRPr="009D3D36" w:rsidRDefault="009D3D36" w:rsidP="009D3D36">
      <w:pPr>
        <w:spacing w:after="60"/>
        <w:rPr>
          <w:rFonts w:cs="Calibri"/>
          <w:b/>
        </w:rPr>
      </w:pPr>
    </w:p>
    <w:p w14:paraId="0E1A5BD1" w14:textId="77777777" w:rsidR="00170AC9" w:rsidRDefault="00170AC9" w:rsidP="009D3D36">
      <w:pPr>
        <w:spacing w:after="60"/>
        <w:rPr>
          <w:rFonts w:cs="Calibri"/>
        </w:rPr>
      </w:pPr>
    </w:p>
    <w:p w14:paraId="24411BF9" w14:textId="77777777" w:rsidR="00170AC9" w:rsidRDefault="00170AC9" w:rsidP="009D3D36">
      <w:pPr>
        <w:spacing w:after="60"/>
        <w:rPr>
          <w:rFonts w:cs="Calibri"/>
        </w:rPr>
      </w:pPr>
    </w:p>
    <w:p w14:paraId="70DAD806" w14:textId="77777777" w:rsidR="00170AC9" w:rsidRDefault="00170AC9" w:rsidP="009D3D36">
      <w:pPr>
        <w:spacing w:after="60"/>
        <w:rPr>
          <w:rFonts w:cs="Calibri"/>
        </w:rPr>
      </w:pPr>
    </w:p>
    <w:p w14:paraId="169E63B4" w14:textId="77777777" w:rsidR="009D3D36" w:rsidRPr="009D3D36" w:rsidRDefault="009D3D36" w:rsidP="009D3D36">
      <w:pPr>
        <w:spacing w:after="60"/>
        <w:rPr>
          <w:rFonts w:cs="Calibri"/>
        </w:rPr>
      </w:pPr>
      <w:r w:rsidRPr="009D3D36">
        <w:rPr>
          <w:rFonts w:cs="Calibri"/>
        </w:rPr>
        <w:t>Wiarygodność powyższych danych potwierdzam/y własnoręcznym podpisem.</w:t>
      </w:r>
    </w:p>
    <w:p w14:paraId="5563BE3D" w14:textId="77777777" w:rsidR="009D3D36" w:rsidRPr="00FF5D49" w:rsidRDefault="009D3D36" w:rsidP="009D3D36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6E861FCC" w14:textId="77777777" w:rsidR="009D3D36" w:rsidRPr="00FF5D49" w:rsidRDefault="009D3D36" w:rsidP="009D3D36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2A7EB5B2" w14:textId="77777777" w:rsidR="009D3D36" w:rsidRPr="00FF5D49" w:rsidRDefault="009D3D36" w:rsidP="009D3D36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5A0D2662" w14:textId="77777777" w:rsidR="009D3D36" w:rsidRPr="00FF5D49" w:rsidRDefault="009D3D36" w:rsidP="009D3D36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45866AB2" w14:textId="77777777" w:rsidR="009D3D36" w:rsidRPr="00FF5D49" w:rsidRDefault="009D3D36" w:rsidP="009D3D36">
      <w:pPr>
        <w:spacing w:after="0" w:line="240" w:lineRule="exact"/>
        <w:ind w:left="7788"/>
        <w:contextualSpacing/>
        <w:jc w:val="both"/>
        <w:rPr>
          <w:rFonts w:cs="Calibri"/>
        </w:rPr>
      </w:pPr>
      <w:r w:rsidRPr="00FF5D49">
        <w:rPr>
          <w:rFonts w:cs="Calibri"/>
        </w:rPr>
        <w:t>….……………………………………………….……………………………………………</w:t>
      </w:r>
      <w:r>
        <w:rPr>
          <w:rFonts w:cs="Calibri"/>
        </w:rPr>
        <w:t>…………</w:t>
      </w:r>
    </w:p>
    <w:p w14:paraId="50B81A7C" w14:textId="77777777" w:rsidR="00FF5D49" w:rsidRPr="00FF5D49" w:rsidRDefault="009D3D36" w:rsidP="009D3D36">
      <w:pPr>
        <w:spacing w:after="0" w:line="240" w:lineRule="exact"/>
        <w:ind w:left="7788"/>
        <w:contextualSpacing/>
        <w:jc w:val="both"/>
        <w:rPr>
          <w:rFonts w:cs="Calibri"/>
        </w:rPr>
        <w:sectPr w:rsidR="00FF5D49" w:rsidRPr="00FF5D49" w:rsidSect="0039433A">
          <w:headerReference w:type="default" r:id="rId10"/>
          <w:footerReference w:type="default" r:id="rId11"/>
          <w:pgSz w:w="16838" w:h="11906" w:orient="landscape"/>
          <w:pgMar w:top="1695" w:right="1588" w:bottom="1134" w:left="1525" w:header="170" w:footer="584" w:gutter="0"/>
          <w:cols w:space="708"/>
          <w:docGrid w:linePitch="360"/>
        </w:sectPr>
      </w:pPr>
      <w:r w:rsidRPr="00FF5D49">
        <w:rPr>
          <w:rFonts w:cs="Calibri"/>
        </w:rPr>
        <w:t xml:space="preserve">(miejscowość, data, podpisy Uczestników projektu lub osoby/ </w:t>
      </w:r>
      <w:r>
        <w:rPr>
          <w:rFonts w:cs="Calibri"/>
        </w:rPr>
        <w:br/>
      </w:r>
      <w:r w:rsidRPr="00FF5D49">
        <w:rPr>
          <w:rFonts w:cs="Calibri"/>
        </w:rPr>
        <w:t xml:space="preserve">osób upoważnionej/ych do reprezentowania podmiotu) </w:t>
      </w:r>
    </w:p>
    <w:p w14:paraId="41DCEF7F" w14:textId="77777777" w:rsidR="0008445B" w:rsidRPr="00B879C8" w:rsidRDefault="0008445B" w:rsidP="00FF5D4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sectPr w:rsidR="0008445B" w:rsidRPr="00B879C8" w:rsidSect="00B5752D">
      <w:headerReference w:type="default" r:id="rId12"/>
      <w:footerReference w:type="default" r:id="rId13"/>
      <w:pgSz w:w="11906" w:h="16838"/>
      <w:pgMar w:top="567" w:right="1418" w:bottom="1418" w:left="1418" w:header="3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369DA" w14:textId="77777777" w:rsidR="00AC3685" w:rsidRDefault="00AC3685" w:rsidP="000444E2">
      <w:pPr>
        <w:spacing w:after="0" w:line="240" w:lineRule="auto"/>
      </w:pPr>
      <w:r>
        <w:separator/>
      </w:r>
    </w:p>
  </w:endnote>
  <w:endnote w:type="continuationSeparator" w:id="0">
    <w:p w14:paraId="53D76002" w14:textId="77777777" w:rsidR="00AC3685" w:rsidRDefault="00AC3685" w:rsidP="0004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E560C" w14:textId="77777777" w:rsidR="00B62C8E" w:rsidRPr="00AE7375" w:rsidRDefault="00B62C8E" w:rsidP="004D7A16">
    <w:pPr>
      <w:pStyle w:val="Stopka"/>
      <w:framePr w:w="456" w:h="242" w:hRule="exact" w:wrap="none" w:vAnchor="text" w:hAnchor="page" w:x="10582" w:y="163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06763B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7F67D5E2" w14:textId="77777777" w:rsidR="00B62C8E" w:rsidRPr="004D7A16" w:rsidRDefault="0039433A" w:rsidP="00197810">
    <w:pPr>
      <w:pStyle w:val="Stopka"/>
      <w:tabs>
        <w:tab w:val="left" w:pos="5103"/>
        <w:tab w:val="left" w:pos="9072"/>
      </w:tabs>
      <w:ind w:right="9045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13AFA19E" wp14:editId="53D7E584">
          <wp:simplePos x="0" y="0"/>
          <wp:positionH relativeFrom="column">
            <wp:posOffset>3777615</wp:posOffset>
          </wp:positionH>
          <wp:positionV relativeFrom="paragraph">
            <wp:posOffset>-51435</wp:posOffset>
          </wp:positionV>
          <wp:extent cx="910590" cy="527685"/>
          <wp:effectExtent l="0" t="0" r="0" b="0"/>
          <wp:wrapSquare wrapText="bothSides"/>
          <wp:docPr id="19" name="Obraz 1" descr="../../strony%20www%20sierpień/loga%20male/l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../../strony%20www%20sierpień/loga%20male/ls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 wp14:anchorId="1C8CDEDC" wp14:editId="634E5298">
          <wp:simplePos x="0" y="0"/>
          <wp:positionH relativeFrom="column">
            <wp:posOffset>4772660</wp:posOffset>
          </wp:positionH>
          <wp:positionV relativeFrom="paragraph">
            <wp:posOffset>29210</wp:posOffset>
          </wp:positionV>
          <wp:extent cx="1217930" cy="334645"/>
          <wp:effectExtent l="0" t="0" r="0" b="0"/>
          <wp:wrapSquare wrapText="bothSides"/>
          <wp:docPr id="18" name="Obraz 5" descr="../../../strony%20www%20sierpień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../../../strony%20www%20sierpień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EC385A8" wp14:editId="3DEB6236">
              <wp:simplePos x="0" y="0"/>
              <wp:positionH relativeFrom="column">
                <wp:posOffset>1416050</wp:posOffset>
              </wp:positionH>
              <wp:positionV relativeFrom="paragraph">
                <wp:posOffset>157480</wp:posOffset>
              </wp:positionV>
              <wp:extent cx="2212340" cy="55880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A505BDC" w14:textId="77777777" w:rsidR="00B62C8E" w:rsidRPr="00D90D34" w:rsidRDefault="00B62C8E" w:rsidP="004D7A16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Muzealna 9A/2, 58-500 Jelenia Góra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br/>
                            <w:t>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690 095 540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9D1DD8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e-mail: owes@sirr.pl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EC385A8" id="_x0000_t202" coordsize="21600,21600" o:spt="202" path="m0,0l0,21600,21600,21600,21600,0xe">
              <v:stroke joinstyle="miter"/>
              <v:path gradientshapeok="t" o:connecttype="rect"/>
            </v:shapetype>
            <v:shape id="Pole_x0020_tekstowe_x0020_6" o:spid="_x0000_s1027" type="#_x0000_t202" style="position:absolute;margin-left:111.5pt;margin-top:12.4pt;width:174.2pt;height:4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" filled="f" stroked="f">
              <v:path arrowok="t"/>
              <v:textbox>
                <w:txbxContent>
                  <w:p w14:paraId="4A505BDC" w14:textId="77777777" w:rsidR="00B62C8E" w:rsidRPr="00D90D34" w:rsidRDefault="00B62C8E" w:rsidP="004D7A16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Muzealna 9A/2, 58-500 Jelenia Góra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br/>
                      <w:t>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690 095 540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Pr="009D1DD8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e-mail: owes@sirr.pl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A2385D7" wp14:editId="0FD242E1">
              <wp:simplePos x="0" y="0"/>
              <wp:positionH relativeFrom="column">
                <wp:posOffset>1343660</wp:posOffset>
              </wp:positionH>
              <wp:positionV relativeFrom="paragraph">
                <wp:posOffset>175260</wp:posOffset>
              </wp:positionV>
              <wp:extent cx="2360930" cy="300355"/>
              <wp:effectExtent l="0" t="0" r="0" b="0"/>
              <wp:wrapNone/>
              <wp:docPr id="5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60930" cy="30035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775D87B" id="Prostok_x0105_t_x0020_4" o:spid="_x0000_s1026" style="position:absolute;margin-left:105.8pt;margin-top:13.8pt;width:185.9pt;height:23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05C66F1" wp14:editId="43E5DDAE">
              <wp:simplePos x="0" y="0"/>
              <wp:positionH relativeFrom="column">
                <wp:posOffset>1343660</wp:posOffset>
              </wp:positionH>
              <wp:positionV relativeFrom="paragraph">
                <wp:posOffset>-122555</wp:posOffset>
              </wp:positionV>
              <wp:extent cx="2360930" cy="381000"/>
              <wp:effectExtent l="0" t="0" r="0" b="0"/>
              <wp:wrapNone/>
              <wp:docPr id="3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60930" cy="3810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7118787B" id="Prostok_x0105_t_x0020_7" o:spid="_x0000_s1026" style="position:absolute;margin-left:105.8pt;margin-top:-9.6pt;width:185.9pt;height:3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" fillcolor="#a6a6a6" stroked="f" strokeweight="0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476238A" wp14:editId="233E6257">
              <wp:simplePos x="0" y="0"/>
              <wp:positionH relativeFrom="column">
                <wp:posOffset>1417320</wp:posOffset>
              </wp:positionH>
              <wp:positionV relativeFrom="paragraph">
                <wp:posOffset>-127000</wp:posOffset>
              </wp:positionV>
              <wp:extent cx="1981200" cy="304165"/>
              <wp:effectExtent l="0" t="0" r="0" b="0"/>
              <wp:wrapNone/>
              <wp:docPr id="2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7411FD9" w14:textId="77777777" w:rsidR="00B62C8E" w:rsidRPr="00D947CF" w:rsidRDefault="00B62C8E" w:rsidP="004D7A16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 w:rsidRPr="00D947CF">
                            <w:rPr>
                              <w:rFonts w:ascii="Century Gothic" w:hAnsi="Century Gothic"/>
                              <w:color w:val="000000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D947CF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786FBD04" w14:textId="77777777" w:rsidR="00B62C8E" w:rsidRPr="00D947CF" w:rsidRDefault="00B62C8E" w:rsidP="004D7A16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476238A" id="Pole_x0020_tekstowe_x0020_11" o:spid="_x0000_s1028" type="#_x0000_t202" style="position:absolute;margin-left:111.6pt;margin-top:-9.95pt;width:156pt;height:23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" filled="f" stroked="f">
              <v:path arrowok="t"/>
              <v:textbox>
                <w:txbxContent>
                  <w:p w14:paraId="57411FD9" w14:textId="77777777" w:rsidR="00B62C8E" w:rsidRPr="00D947CF" w:rsidRDefault="00B62C8E" w:rsidP="004D7A16">
                    <w:pPr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D947CF">
                      <w:rPr>
                        <w:rFonts w:ascii="Century Gothic" w:hAnsi="Century Gothic"/>
                        <w:color w:val="000000"/>
                        <w:sz w:val="28"/>
                        <w:szCs w:val="28"/>
                      </w:rPr>
                      <w:t xml:space="preserve">Biuro </w:t>
                    </w:r>
                    <w:r w:rsidRPr="00D947CF"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  <w:t>Projektu</w:t>
                    </w:r>
                  </w:p>
                  <w:p w14:paraId="786FBD04" w14:textId="77777777" w:rsidR="00B62C8E" w:rsidRPr="00D947CF" w:rsidRDefault="00B62C8E" w:rsidP="004D7A16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2096" behindDoc="0" locked="0" layoutInCell="1" allowOverlap="1" wp14:anchorId="2B4F6B17" wp14:editId="20CC0FC6">
          <wp:simplePos x="0" y="0"/>
          <wp:positionH relativeFrom="column">
            <wp:posOffset>-107950</wp:posOffset>
          </wp:positionH>
          <wp:positionV relativeFrom="paragraph">
            <wp:posOffset>-197485</wp:posOffset>
          </wp:positionV>
          <wp:extent cx="1366520" cy="687070"/>
          <wp:effectExtent l="0" t="0" r="0" b="0"/>
          <wp:wrapNone/>
          <wp:docPr id="16" name="Obraz 3" descr="../../../OWES/finalne%20logo/logo-na-formatki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../../../OWES/finalne%20logo/logo-na-formatki-fi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DAD65" w14:textId="77777777" w:rsidR="0039433A" w:rsidRDefault="0039433A" w:rsidP="0039433A">
    <w:pPr>
      <w:pStyle w:val="Stopka"/>
      <w:tabs>
        <w:tab w:val="left" w:pos="5103"/>
        <w:tab w:val="left" w:pos="9072"/>
      </w:tabs>
      <w:ind w:right="9045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09DCC618" wp14:editId="75A83818">
          <wp:simplePos x="0" y="0"/>
          <wp:positionH relativeFrom="column">
            <wp:posOffset>5405120</wp:posOffset>
          </wp:positionH>
          <wp:positionV relativeFrom="paragraph">
            <wp:posOffset>146262</wp:posOffset>
          </wp:positionV>
          <wp:extent cx="910590" cy="527685"/>
          <wp:effectExtent l="0" t="0" r="0" b="5715"/>
          <wp:wrapSquare wrapText="bothSides"/>
          <wp:docPr id="28" name="Obraz 28" descr="../../strony%20www%20sierpień/loga%20male/l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trony%20www%20sierpień/loga%20male/ls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7CE575" wp14:editId="3F7B9358">
              <wp:simplePos x="0" y="0"/>
              <wp:positionH relativeFrom="column">
                <wp:posOffset>2202180</wp:posOffset>
              </wp:positionH>
              <wp:positionV relativeFrom="paragraph">
                <wp:posOffset>67310</wp:posOffset>
              </wp:positionV>
              <wp:extent cx="1981200" cy="304165"/>
              <wp:effectExtent l="0" t="0" r="0" b="635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79FE67" w14:textId="77777777" w:rsidR="0039433A" w:rsidRPr="00D30ACC" w:rsidRDefault="0039433A" w:rsidP="0039433A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30ACC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D30ACC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4A2169CB" w14:textId="77777777" w:rsidR="0039433A" w:rsidRPr="00D30ACC" w:rsidRDefault="0039433A" w:rsidP="0039433A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17CE575" id="_x0000_t202" coordsize="21600,21600" o:spt="202" path="m0,0l0,21600,21600,21600,21600,0xe">
              <v:stroke joinstyle="miter"/>
              <v:path gradientshapeok="t" o:connecttype="rect"/>
            </v:shapetype>
            <v:shape id="Pole_x0020_tekstowe_x0020_24" o:spid="_x0000_s1030" type="#_x0000_t202" style="position:absolute;margin-left:173.4pt;margin-top:5.3pt;width:156pt;height:2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" filled="f" stroked="f">
              <v:path arrowok="t"/>
              <v:textbox>
                <w:txbxContent>
                  <w:p w14:paraId="1379FE67" w14:textId="77777777" w:rsidR="0039433A" w:rsidRPr="00D30ACC" w:rsidRDefault="0039433A" w:rsidP="0039433A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D30ACC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D30ACC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4A2169CB" w14:textId="77777777" w:rsidR="0039433A" w:rsidRPr="00D30ACC" w:rsidRDefault="0039433A" w:rsidP="0039433A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D068A5" wp14:editId="104B34F9">
              <wp:simplePos x="0" y="0"/>
              <wp:positionH relativeFrom="column">
                <wp:posOffset>2128520</wp:posOffset>
              </wp:positionH>
              <wp:positionV relativeFrom="paragraph">
                <wp:posOffset>75565</wp:posOffset>
              </wp:positionV>
              <wp:extent cx="2967990" cy="381000"/>
              <wp:effectExtent l="0" t="0" r="3810" b="0"/>
              <wp:wrapNone/>
              <wp:docPr id="25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67990" cy="381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063CF921" id="Prostok_x0105_t_x0020_25" o:spid="_x0000_s1026" style="position:absolute;margin-left:167.6pt;margin-top:5.95pt;width:233.7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" fillcolor="#a5a5a5 [2092]" stroked="f" strokeweight="0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03BDC53" wp14:editId="0380188C">
              <wp:simplePos x="0" y="0"/>
              <wp:positionH relativeFrom="column">
                <wp:posOffset>2128520</wp:posOffset>
              </wp:positionH>
              <wp:positionV relativeFrom="paragraph">
                <wp:posOffset>371475</wp:posOffset>
              </wp:positionV>
              <wp:extent cx="2967990" cy="300355"/>
              <wp:effectExtent l="0" t="0" r="3810" b="4445"/>
              <wp:wrapNone/>
              <wp:docPr id="26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67990" cy="30035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D75B922" id="Prostok_x0105_t_x0020_26" o:spid="_x0000_s1026" style="position:absolute;margin-left:167.6pt;margin-top:29.25pt;width:233.7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" fillcolor="#e1e1e2" stroked="f" strokeweight="0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43A75C5" wp14:editId="31C4E846">
              <wp:simplePos x="0" y="0"/>
              <wp:positionH relativeFrom="column">
                <wp:posOffset>2200910</wp:posOffset>
              </wp:positionH>
              <wp:positionV relativeFrom="paragraph">
                <wp:posOffset>351155</wp:posOffset>
              </wp:positionV>
              <wp:extent cx="2212340" cy="558800"/>
              <wp:effectExtent l="0" t="0" r="0" b="0"/>
              <wp:wrapNone/>
              <wp:docPr id="27" name="Pole tekstow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A8F05D" w14:textId="77777777" w:rsidR="0039433A" w:rsidRPr="00D90D34" w:rsidRDefault="0039433A" w:rsidP="0039433A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Muzealna 9A/2, 58-500 Jelenia Góra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br/>
                            <w:t>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690 095 540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A01672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owes@sirr.pl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43A75C5" id="Pole_x0020_tekstowe_x0020_27" o:spid="_x0000_s1031" type="#_x0000_t202" style="position:absolute;margin-left:173.3pt;margin-top:27.65pt;width:174.2pt;height:4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" filled="f" stroked="f">
              <v:path arrowok="t"/>
              <v:textbox>
                <w:txbxContent>
                  <w:p w14:paraId="1BA8F05D" w14:textId="77777777" w:rsidR="0039433A" w:rsidRPr="00D90D34" w:rsidRDefault="0039433A" w:rsidP="0039433A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Muzealna 9A/2, 58-500 Jelenia Góra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br/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690 095 540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Pr="00A01672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owes@sirr.pl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6A0F99DF" wp14:editId="738EF50C">
          <wp:simplePos x="0" y="0"/>
          <wp:positionH relativeFrom="column">
            <wp:posOffset>69053</wp:posOffset>
          </wp:positionH>
          <wp:positionV relativeFrom="paragraph">
            <wp:posOffset>-13940</wp:posOffset>
          </wp:positionV>
          <wp:extent cx="1366520" cy="687070"/>
          <wp:effectExtent l="0" t="0" r="5080" b="0"/>
          <wp:wrapNone/>
          <wp:docPr id="29" name="Obraz 29" descr="../../../OWES/finalne%20logo/logo-na-formatki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OWES/finalne%20logo/logo-na-formatki-fi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81E69D" w14:textId="77777777" w:rsidR="0039433A" w:rsidRDefault="0039433A" w:rsidP="0039433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4E5BC2EC" wp14:editId="3151B16D">
          <wp:simplePos x="0" y="0"/>
          <wp:positionH relativeFrom="column">
            <wp:posOffset>6698408</wp:posOffset>
          </wp:positionH>
          <wp:positionV relativeFrom="paragraph">
            <wp:posOffset>47625</wp:posOffset>
          </wp:positionV>
          <wp:extent cx="1217930" cy="334645"/>
          <wp:effectExtent l="0" t="0" r="1270" b="0"/>
          <wp:wrapSquare wrapText="bothSides"/>
          <wp:docPr id="30" name="Obraz 30" descr="../../../strony%20www%20sierpień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strony%20www%20sierpień/loga%20male/sirr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78F6AA" w14:textId="77777777" w:rsidR="0039433A" w:rsidRPr="00AE7375" w:rsidRDefault="0039433A" w:rsidP="0039433A">
    <w:pPr>
      <w:pStyle w:val="Stopka"/>
      <w:framePr w:w="715" w:h="242" w:hRule="exact" w:wrap="none" w:vAnchor="text" w:hAnchor="page" w:x="14422" w:y="-1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06763B">
      <w:rPr>
        <w:rStyle w:val="Numerstrony"/>
        <w:rFonts w:ascii="Century Gothic" w:hAnsi="Century Gothic"/>
        <w:noProof/>
        <w:sz w:val="16"/>
      </w:rPr>
      <w:t>5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6C9BCBAB" w14:textId="77777777" w:rsidR="0018242E" w:rsidRPr="0039433A" w:rsidRDefault="0018242E" w:rsidP="003943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82D6A" w14:textId="77777777" w:rsidR="00B62C8E" w:rsidRPr="00AE7375" w:rsidRDefault="00B62C8E" w:rsidP="00B5752D">
    <w:pPr>
      <w:pStyle w:val="Stopka"/>
      <w:framePr w:w="456" w:h="242" w:hRule="exact" w:wrap="none" w:vAnchor="text" w:hAnchor="page" w:x="10582" w:y="163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06763B">
      <w:rPr>
        <w:rStyle w:val="Numerstrony"/>
        <w:rFonts w:ascii="Century Gothic" w:hAnsi="Century Gothic"/>
        <w:noProof/>
        <w:sz w:val="16"/>
      </w:rPr>
      <w:t>6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00B31E58" w14:textId="77777777" w:rsidR="00B62C8E" w:rsidRPr="004D7A16" w:rsidRDefault="0039433A" w:rsidP="00B5752D">
    <w:pPr>
      <w:pStyle w:val="Stopka"/>
      <w:tabs>
        <w:tab w:val="left" w:pos="5103"/>
        <w:tab w:val="left" w:pos="9072"/>
      </w:tabs>
      <w:ind w:right="9045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5912264" wp14:editId="5BE14752">
          <wp:simplePos x="0" y="0"/>
          <wp:positionH relativeFrom="column">
            <wp:posOffset>3777615</wp:posOffset>
          </wp:positionH>
          <wp:positionV relativeFrom="paragraph">
            <wp:posOffset>-51435</wp:posOffset>
          </wp:positionV>
          <wp:extent cx="910590" cy="527685"/>
          <wp:effectExtent l="0" t="0" r="0" b="0"/>
          <wp:wrapSquare wrapText="bothSides"/>
          <wp:docPr id="80" name="Obraz 1" descr="../../strony%20www%20sierpień/loga%20male/l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../../strony%20www%20sierpień/loga%20male/ls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C79EB54" wp14:editId="1C45EDDA">
          <wp:simplePos x="0" y="0"/>
          <wp:positionH relativeFrom="column">
            <wp:posOffset>4772660</wp:posOffset>
          </wp:positionH>
          <wp:positionV relativeFrom="paragraph">
            <wp:posOffset>29210</wp:posOffset>
          </wp:positionV>
          <wp:extent cx="1217930" cy="334645"/>
          <wp:effectExtent l="0" t="0" r="0" b="0"/>
          <wp:wrapSquare wrapText="bothSides"/>
          <wp:docPr id="79" name="Obraz 5" descr="../../../strony%20www%20sierpień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../../../strony%20www%20sierpień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C2933F" wp14:editId="6097A390">
              <wp:simplePos x="0" y="0"/>
              <wp:positionH relativeFrom="column">
                <wp:posOffset>1416050</wp:posOffset>
              </wp:positionH>
              <wp:positionV relativeFrom="paragraph">
                <wp:posOffset>157480</wp:posOffset>
              </wp:positionV>
              <wp:extent cx="2212340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BFBD945" w14:textId="77777777" w:rsidR="00B62C8E" w:rsidRPr="00D90D34" w:rsidRDefault="00B62C8E" w:rsidP="00B5752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Muzealna 9A/2, 58-500 Jelenia Góra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br/>
                            <w:t>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690 095 540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757A9">
                            <w:rPr>
                              <w:rFonts w:ascii="Century Gothic" w:hAnsi="Century Gothic"/>
                              <w:sz w:val="15"/>
                              <w:szCs w:val="15"/>
                              <w:rPrChange w:id="1" w:author="obobilak" w:date="2017-04-14T13:35:00Z">
                                <w:rPr>
                                  <w:rFonts w:ascii="Century Gothic" w:hAnsi="Century Gothic"/>
                                  <w:sz w:val="15"/>
                                  <w:szCs w:val="15"/>
                                  <w:lang w:val="en-US"/>
                                </w:rPr>
                              </w:rPrChange>
                            </w:rPr>
                            <w:t>e-mail: owes@sirr.pl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1C2933F" id="_x0000_t202" coordsize="21600,21600" o:spt="202" path="m0,0l0,21600,21600,21600,21600,0xe">
              <v:stroke joinstyle="miter"/>
              <v:path gradientshapeok="t" o:connecttype="rect"/>
            </v:shapetype>
            <v:shape id="_x0000_s1033" type="#_x0000_t202" style="position:absolute;margin-left:111.5pt;margin-top:12.4pt;width:174.2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" filled="f" stroked="f">
              <v:path arrowok="t"/>
              <v:textbox>
                <w:txbxContent>
                  <w:p w14:paraId="6BFBD945" w14:textId="77777777" w:rsidR="00B62C8E" w:rsidRPr="00D90D34" w:rsidRDefault="00B62C8E" w:rsidP="00B5752D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Muzealna 9A/2, 58-500 Jelenia Góra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br/>
                      <w:t>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690 095 540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Pr="000757A9">
                      <w:rPr>
                        <w:rFonts w:ascii="Century Gothic" w:hAnsi="Century Gothic"/>
                        <w:sz w:val="15"/>
                        <w:szCs w:val="15"/>
                        <w:rPrChange w:id="2" w:author="obobilak" w:date="2017-04-14T13:35:00Z">
                          <w:rPr>
                            <w:rFonts w:ascii="Century Gothic" w:hAnsi="Century Gothic"/>
                            <w:sz w:val="15"/>
                            <w:szCs w:val="15"/>
                            <w:lang w:val="en-US"/>
                          </w:rPr>
                        </w:rPrChange>
                      </w:rPr>
                      <w:t>e-mail: owes@sirr.pl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6AB6B0" wp14:editId="7CEF3C93">
              <wp:simplePos x="0" y="0"/>
              <wp:positionH relativeFrom="column">
                <wp:posOffset>1343660</wp:posOffset>
              </wp:positionH>
              <wp:positionV relativeFrom="paragraph">
                <wp:posOffset>175260</wp:posOffset>
              </wp:positionV>
              <wp:extent cx="2360930" cy="300355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60930" cy="30035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CA984CC" id="Prostok_x0105_t_x0020_4" o:spid="_x0000_s1026" style="position:absolute;margin-left:105.8pt;margin-top:13.8pt;width:185.9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F3CDEA" wp14:editId="242F3CE3">
              <wp:simplePos x="0" y="0"/>
              <wp:positionH relativeFrom="column">
                <wp:posOffset>1343660</wp:posOffset>
              </wp:positionH>
              <wp:positionV relativeFrom="paragraph">
                <wp:posOffset>-122555</wp:posOffset>
              </wp:positionV>
              <wp:extent cx="2360930" cy="38100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60930" cy="3810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8D6832E" id="Prostok_x0105_t_x0020_7" o:spid="_x0000_s1026" style="position:absolute;margin-left:105.8pt;margin-top:-9.6pt;width:185.9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" fillcolor="#a6a6a6" stroked="f" strokeweight="0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3F90C1" wp14:editId="78A11B9B">
              <wp:simplePos x="0" y="0"/>
              <wp:positionH relativeFrom="column">
                <wp:posOffset>1417320</wp:posOffset>
              </wp:positionH>
              <wp:positionV relativeFrom="paragraph">
                <wp:posOffset>-127000</wp:posOffset>
              </wp:positionV>
              <wp:extent cx="1981200" cy="30416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371DE3D" w14:textId="77777777" w:rsidR="00B62C8E" w:rsidRPr="00D947CF" w:rsidRDefault="00B62C8E" w:rsidP="00B5752D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 w:rsidRPr="00D947CF">
                            <w:rPr>
                              <w:rFonts w:ascii="Century Gothic" w:hAnsi="Century Gothic"/>
                              <w:color w:val="000000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D947CF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42677877" w14:textId="77777777" w:rsidR="00B62C8E" w:rsidRPr="00D947CF" w:rsidRDefault="00B62C8E" w:rsidP="00B5752D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33F90C1" id="_x0000_s1034" type="#_x0000_t202" style="position:absolute;margin-left:111.6pt;margin-top:-9.95pt;width:156pt;height: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" filled="f" stroked="f">
              <v:path arrowok="t"/>
              <v:textbox>
                <w:txbxContent>
                  <w:p w14:paraId="0371DE3D" w14:textId="77777777" w:rsidR="00B62C8E" w:rsidRPr="00D947CF" w:rsidRDefault="00B62C8E" w:rsidP="00B5752D">
                    <w:pPr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D947CF">
                      <w:rPr>
                        <w:rFonts w:ascii="Century Gothic" w:hAnsi="Century Gothic"/>
                        <w:color w:val="000000"/>
                        <w:sz w:val="28"/>
                        <w:szCs w:val="28"/>
                      </w:rPr>
                      <w:t xml:space="preserve">Biuro </w:t>
                    </w:r>
                    <w:r w:rsidRPr="00D947CF"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  <w:t>Projektu</w:t>
                    </w:r>
                  </w:p>
                  <w:p w14:paraId="42677877" w14:textId="77777777" w:rsidR="00B62C8E" w:rsidRPr="00D947CF" w:rsidRDefault="00B62C8E" w:rsidP="00B5752D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7AD0996" wp14:editId="24559822">
          <wp:simplePos x="0" y="0"/>
          <wp:positionH relativeFrom="column">
            <wp:posOffset>-107950</wp:posOffset>
          </wp:positionH>
          <wp:positionV relativeFrom="paragraph">
            <wp:posOffset>-197485</wp:posOffset>
          </wp:positionV>
          <wp:extent cx="1366520" cy="687070"/>
          <wp:effectExtent l="0" t="0" r="0" b="0"/>
          <wp:wrapNone/>
          <wp:docPr id="77" name="Obraz 3" descr="../../../OWES/finalne%20logo/logo-na-formatki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../../../OWES/finalne%20logo/logo-na-formatki-fi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_MON_1553432659"/>
    <w:bookmarkEnd w:id="2"/>
    <w:ins w:id="3" w:author="Ania" w:date="2017-04-11T16:01:00Z">
      <w:r w:rsidR="007D7929">
        <w:object w:dxaOrig="10799" w:dyaOrig="15722" w14:anchorId="02BA25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86.15pt" o:ole="">
            <v:imagedata r:id="rId4" o:title=""/>
          </v:shape>
          <o:OLEObject Type="Embed" ProgID="Word.Document.8" ShapeID="_x0000_i1025" DrawAspect="Content" ObjectID="_1554539502" r:id="rId5">
            <o:FieldCodes>\s</o:FieldCodes>
          </o:OLEObject>
        </w:objec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0E229" w14:textId="77777777" w:rsidR="00AC3685" w:rsidRDefault="00AC3685" w:rsidP="000444E2">
      <w:pPr>
        <w:spacing w:after="0" w:line="240" w:lineRule="auto"/>
      </w:pPr>
      <w:r>
        <w:separator/>
      </w:r>
    </w:p>
  </w:footnote>
  <w:footnote w:type="continuationSeparator" w:id="0">
    <w:p w14:paraId="279AD2F1" w14:textId="77777777" w:rsidR="00AC3685" w:rsidRDefault="00AC3685" w:rsidP="000444E2">
      <w:pPr>
        <w:spacing w:after="0" w:line="240" w:lineRule="auto"/>
      </w:pPr>
      <w:r>
        <w:continuationSeparator/>
      </w:r>
    </w:p>
  </w:footnote>
  <w:footnote w:id="1">
    <w:p w14:paraId="3A42135D" w14:textId="77777777" w:rsidR="00B62C8E" w:rsidRDefault="00B62C8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2">
    <w:p w14:paraId="632B2B86" w14:textId="22AA6A77" w:rsidR="009075A7" w:rsidRPr="009075A7" w:rsidRDefault="009075A7" w:rsidP="009075A7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wypełnić jedynie w przypadku ubiegania się o przyznanie przedłużonego wsparcia pomostowego.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68715" w14:textId="77777777" w:rsidR="00B62C8E" w:rsidRDefault="0039433A" w:rsidP="004D7A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000" behindDoc="0" locked="0" layoutInCell="1" allowOverlap="1" wp14:anchorId="127AD24A" wp14:editId="0CE20BAC">
          <wp:simplePos x="0" y="0"/>
          <wp:positionH relativeFrom="column">
            <wp:posOffset>4756150</wp:posOffset>
          </wp:positionH>
          <wp:positionV relativeFrom="paragraph">
            <wp:posOffset>-82550</wp:posOffset>
          </wp:positionV>
          <wp:extent cx="1684655" cy="505460"/>
          <wp:effectExtent l="0" t="0" r="0" b="0"/>
          <wp:wrapSquare wrapText="bothSides"/>
          <wp:docPr id="14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6976" behindDoc="1" locked="0" layoutInCell="1" allowOverlap="1" wp14:anchorId="56E66E18" wp14:editId="611A79CA">
          <wp:simplePos x="0" y="0"/>
          <wp:positionH relativeFrom="column">
            <wp:posOffset>2402205</wp:posOffset>
          </wp:positionH>
          <wp:positionV relativeFrom="paragraph">
            <wp:posOffset>31750</wp:posOffset>
          </wp:positionV>
          <wp:extent cx="1050925" cy="384810"/>
          <wp:effectExtent l="0" t="0" r="0" b="0"/>
          <wp:wrapNone/>
          <wp:docPr id="13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4928" behindDoc="1" locked="0" layoutInCell="1" allowOverlap="1" wp14:anchorId="4FBF29E0" wp14:editId="73B65B00">
          <wp:simplePos x="0" y="0"/>
          <wp:positionH relativeFrom="column">
            <wp:posOffset>-141605</wp:posOffset>
          </wp:positionH>
          <wp:positionV relativeFrom="paragraph">
            <wp:posOffset>-121920</wp:posOffset>
          </wp:positionV>
          <wp:extent cx="1259840" cy="655320"/>
          <wp:effectExtent l="0" t="0" r="0" b="0"/>
          <wp:wrapSquare wrapText="bothSides"/>
          <wp:docPr id="10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5CE0D08" wp14:editId="3CD6B377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9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DFA5132" w14:textId="77777777" w:rsidR="00B62C8E" w:rsidRPr="00A55DBD" w:rsidRDefault="00B62C8E" w:rsidP="004D7A16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 „OWES dla subregionu jeleniogórskiego”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27099E7E" w14:textId="77777777" w:rsidR="00B62C8E" w:rsidRPr="00A55DBD" w:rsidRDefault="00B62C8E" w:rsidP="004D7A16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5CE0D08" id="_x0000_t202" coordsize="21600,21600" o:spt="202" path="m0,0l0,21600,21600,21600,21600,0xe">
              <v:stroke joinstyle="miter"/>
              <v:path gradientshapeok="t" o:connecttype="rect"/>
            </v:shapetype>
            <v:shape id="Pole_x0020_tekstowe_x0020_12" o:spid="_x0000_s1026" type="#_x0000_t202" style="position:absolute;margin-left:-14.25pt;margin-top:38.5pt;width:540pt;height:17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" filled="f" stroked="f">
              <v:path arrowok="t"/>
              <v:textbox>
                <w:txbxContent>
                  <w:p w14:paraId="1DFA5132" w14:textId="77777777" w:rsidR="00B62C8E" w:rsidRPr="00A55DBD" w:rsidRDefault="00B62C8E" w:rsidP="004D7A16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 „OWES dla subregionu jeleniogórskiego”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27099E7E" w14:textId="77777777" w:rsidR="00B62C8E" w:rsidRPr="00A55DBD" w:rsidRDefault="00B62C8E" w:rsidP="004D7A16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0912A2" w14:textId="77777777" w:rsidR="00B62C8E" w:rsidRDefault="00B62C8E" w:rsidP="004D7A16">
    <w:pPr>
      <w:pStyle w:val="Nagwek"/>
    </w:pPr>
  </w:p>
  <w:p w14:paraId="621CC12B" w14:textId="77777777" w:rsidR="00B62C8E" w:rsidRDefault="00B62C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45EE1" w14:textId="77777777" w:rsidR="0018242E" w:rsidRDefault="0039433A" w:rsidP="001824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286A6874" wp14:editId="15360555">
          <wp:simplePos x="0" y="0"/>
          <wp:positionH relativeFrom="column">
            <wp:posOffset>7146290</wp:posOffset>
          </wp:positionH>
          <wp:positionV relativeFrom="paragraph">
            <wp:posOffset>53975</wp:posOffset>
          </wp:positionV>
          <wp:extent cx="1684655" cy="505460"/>
          <wp:effectExtent l="0" t="0" r="0" b="0"/>
          <wp:wrapSquare wrapText="bothSides"/>
          <wp:docPr id="2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54774387" wp14:editId="7E666DFA">
          <wp:simplePos x="0" y="0"/>
          <wp:positionH relativeFrom="column">
            <wp:posOffset>3797300</wp:posOffset>
          </wp:positionH>
          <wp:positionV relativeFrom="paragraph">
            <wp:posOffset>159385</wp:posOffset>
          </wp:positionV>
          <wp:extent cx="1050925" cy="384175"/>
          <wp:effectExtent l="0" t="0" r="0" b="0"/>
          <wp:wrapNone/>
          <wp:docPr id="22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A960B27" wp14:editId="2936B069">
          <wp:simplePos x="0" y="0"/>
          <wp:positionH relativeFrom="column">
            <wp:posOffset>-147320</wp:posOffset>
          </wp:positionH>
          <wp:positionV relativeFrom="paragraph">
            <wp:posOffset>10160</wp:posOffset>
          </wp:positionV>
          <wp:extent cx="1259840" cy="655320"/>
          <wp:effectExtent l="0" t="0" r="0" b="0"/>
          <wp:wrapSquare wrapText="bothSides"/>
          <wp:docPr id="23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9891BE" w14:textId="77777777" w:rsidR="0018242E" w:rsidRPr="000B18B1" w:rsidRDefault="0018242E" w:rsidP="0018242E">
    <w:pPr>
      <w:pStyle w:val="Nagwek"/>
    </w:pPr>
  </w:p>
  <w:p w14:paraId="551BDBBF" w14:textId="77777777" w:rsidR="0018242E" w:rsidRPr="00C97AC7" w:rsidRDefault="0039433A" w:rsidP="0018242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1A6C6F" wp14:editId="3ABEB252">
              <wp:simplePos x="0" y="0"/>
              <wp:positionH relativeFrom="column">
                <wp:posOffset>-995045</wp:posOffset>
              </wp:positionH>
              <wp:positionV relativeFrom="paragraph">
                <wp:posOffset>277495</wp:posOffset>
              </wp:positionV>
              <wp:extent cx="10668000" cy="227965"/>
              <wp:effectExtent l="0" t="0" r="0" b="0"/>
              <wp:wrapNone/>
              <wp:docPr id="1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8F7317" w14:textId="77777777" w:rsidR="0018242E" w:rsidRPr="00A55DBD" w:rsidRDefault="0018242E" w:rsidP="0018242E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 „OWES dla subregionu jeleniogórskiego”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6B3EFDEA" w14:textId="77777777" w:rsidR="0018242E" w:rsidRPr="00A55DBD" w:rsidRDefault="0018242E" w:rsidP="0018242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21A6C6F"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-78.35pt;margin-top:21.85pt;width:840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" filled="f" stroked="f">
              <v:path arrowok="t"/>
              <v:textbox>
                <w:txbxContent>
                  <w:p w14:paraId="058F7317" w14:textId="77777777" w:rsidR="0018242E" w:rsidRPr="00A55DBD" w:rsidRDefault="0018242E" w:rsidP="0018242E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 „OWES dla subregionu jeleniogórskiego”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6B3EFDEA" w14:textId="77777777" w:rsidR="0018242E" w:rsidRPr="00A55DBD" w:rsidRDefault="0018242E" w:rsidP="0018242E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CA114C" w14:textId="77777777" w:rsidR="00B62C8E" w:rsidRPr="0018242E" w:rsidRDefault="00B62C8E" w:rsidP="001824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FE51A" w14:textId="77777777" w:rsidR="00B62C8E" w:rsidRDefault="0039433A" w:rsidP="00B575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106656" wp14:editId="5E32AC82">
          <wp:simplePos x="0" y="0"/>
          <wp:positionH relativeFrom="column">
            <wp:posOffset>4756150</wp:posOffset>
          </wp:positionH>
          <wp:positionV relativeFrom="paragraph">
            <wp:posOffset>-82550</wp:posOffset>
          </wp:positionV>
          <wp:extent cx="1684655" cy="505460"/>
          <wp:effectExtent l="0" t="0" r="0" b="0"/>
          <wp:wrapSquare wrapText="bothSides"/>
          <wp:docPr id="73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910EB11" wp14:editId="7916BDF8">
          <wp:simplePos x="0" y="0"/>
          <wp:positionH relativeFrom="column">
            <wp:posOffset>2402205</wp:posOffset>
          </wp:positionH>
          <wp:positionV relativeFrom="paragraph">
            <wp:posOffset>31750</wp:posOffset>
          </wp:positionV>
          <wp:extent cx="1050925" cy="384810"/>
          <wp:effectExtent l="0" t="0" r="0" b="0"/>
          <wp:wrapNone/>
          <wp:docPr id="72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7882C847" wp14:editId="4C4A4F4B">
          <wp:simplePos x="0" y="0"/>
          <wp:positionH relativeFrom="column">
            <wp:posOffset>-141605</wp:posOffset>
          </wp:positionH>
          <wp:positionV relativeFrom="paragraph">
            <wp:posOffset>-121920</wp:posOffset>
          </wp:positionV>
          <wp:extent cx="1259840" cy="655320"/>
          <wp:effectExtent l="0" t="0" r="0" b="0"/>
          <wp:wrapSquare wrapText="bothSides"/>
          <wp:docPr id="70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D0C1B1" wp14:editId="38A38E26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1B71056" w14:textId="77777777" w:rsidR="00B62C8E" w:rsidRPr="00A55DBD" w:rsidRDefault="00B62C8E" w:rsidP="00B5752D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 „OWES dla subregionu jeleniogórskiego”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36FA71BC" w14:textId="77777777" w:rsidR="00B62C8E" w:rsidRPr="00A55DBD" w:rsidRDefault="00B62C8E" w:rsidP="00B5752D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9D0C1B1" id="_x0000_t202" coordsize="21600,21600" o:spt="202" path="m0,0l0,21600,21600,21600,21600,0xe">
              <v:stroke joinstyle="miter"/>
              <v:path gradientshapeok="t" o:connecttype="rect"/>
            </v:shapetype>
            <v:shape id="_x0000_s1032" type="#_x0000_t202" style="position:absolute;margin-left:-14.25pt;margin-top:38.5pt;width:540pt;height:1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" filled="f" stroked="f">
              <v:path arrowok="t"/>
              <v:textbox>
                <w:txbxContent>
                  <w:p w14:paraId="11B71056" w14:textId="77777777" w:rsidR="00B62C8E" w:rsidRPr="00A55DBD" w:rsidRDefault="00B62C8E" w:rsidP="00B5752D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 „OWES dla subregionu jeleniogórskiego”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36FA71BC" w14:textId="77777777" w:rsidR="00B62C8E" w:rsidRPr="00A55DBD" w:rsidRDefault="00B62C8E" w:rsidP="00B5752D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0D501E5" w14:textId="77777777" w:rsidR="00B62C8E" w:rsidRDefault="00B62C8E" w:rsidP="00B5752D">
    <w:pPr>
      <w:pStyle w:val="Nagwek"/>
    </w:pPr>
  </w:p>
  <w:p w14:paraId="26B673F4" w14:textId="77777777" w:rsidR="00B62C8E" w:rsidRDefault="00B62C8E" w:rsidP="00B5752D">
    <w:pPr>
      <w:pStyle w:val="Nagwek"/>
    </w:pPr>
  </w:p>
  <w:p w14:paraId="408B0F3D" w14:textId="77777777" w:rsidR="00B62C8E" w:rsidRPr="0079669C" w:rsidRDefault="00B62C8E" w:rsidP="007966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37FF"/>
    <w:multiLevelType w:val="hybridMultilevel"/>
    <w:tmpl w:val="D07E1976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40AC3"/>
    <w:multiLevelType w:val="hybridMultilevel"/>
    <w:tmpl w:val="DE864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2C82"/>
    <w:multiLevelType w:val="hybridMultilevel"/>
    <w:tmpl w:val="8FB47DAC"/>
    <w:lvl w:ilvl="0" w:tplc="CDF82F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DD0DE2"/>
    <w:multiLevelType w:val="hybridMultilevel"/>
    <w:tmpl w:val="43B02CDA"/>
    <w:lvl w:ilvl="0" w:tplc="E9B6B1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71119D"/>
    <w:multiLevelType w:val="hybridMultilevel"/>
    <w:tmpl w:val="593EF8EE"/>
    <w:lvl w:ilvl="0" w:tplc="2D64BAA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61CA497C"/>
    <w:multiLevelType w:val="hybridMultilevel"/>
    <w:tmpl w:val="34680916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C6B3D"/>
    <w:multiLevelType w:val="hybridMultilevel"/>
    <w:tmpl w:val="8AEA9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a">
    <w15:presenceInfo w15:providerId="None" w15:userId="An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4098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E2"/>
    <w:rsid w:val="0000595C"/>
    <w:rsid w:val="000060E1"/>
    <w:rsid w:val="000140D7"/>
    <w:rsid w:val="00024665"/>
    <w:rsid w:val="0002593F"/>
    <w:rsid w:val="000444E2"/>
    <w:rsid w:val="000449F3"/>
    <w:rsid w:val="0006763B"/>
    <w:rsid w:val="000757A9"/>
    <w:rsid w:val="0008445B"/>
    <w:rsid w:val="000865E8"/>
    <w:rsid w:val="000A64C5"/>
    <w:rsid w:val="000A7D96"/>
    <w:rsid w:val="000B451E"/>
    <w:rsid w:val="000E75C5"/>
    <w:rsid w:val="000F2086"/>
    <w:rsid w:val="000F421C"/>
    <w:rsid w:val="00113C74"/>
    <w:rsid w:val="00152FE9"/>
    <w:rsid w:val="00170AC9"/>
    <w:rsid w:val="001734FA"/>
    <w:rsid w:val="00180A6D"/>
    <w:rsid w:val="0018242E"/>
    <w:rsid w:val="0018586D"/>
    <w:rsid w:val="00197810"/>
    <w:rsid w:val="001B5354"/>
    <w:rsid w:val="001B5D5D"/>
    <w:rsid w:val="001C6451"/>
    <w:rsid w:val="001D7E28"/>
    <w:rsid w:val="001E5BF3"/>
    <w:rsid w:val="001F34BB"/>
    <w:rsid w:val="002016C3"/>
    <w:rsid w:val="0021503D"/>
    <w:rsid w:val="00221B64"/>
    <w:rsid w:val="00234271"/>
    <w:rsid w:val="00234886"/>
    <w:rsid w:val="002377AC"/>
    <w:rsid w:val="00237AE8"/>
    <w:rsid w:val="0024099A"/>
    <w:rsid w:val="00247EC7"/>
    <w:rsid w:val="0027339F"/>
    <w:rsid w:val="00273E9F"/>
    <w:rsid w:val="00290001"/>
    <w:rsid w:val="00290D68"/>
    <w:rsid w:val="002912B5"/>
    <w:rsid w:val="00294A8E"/>
    <w:rsid w:val="002A2BEF"/>
    <w:rsid w:val="002C5F25"/>
    <w:rsid w:val="002C6A1B"/>
    <w:rsid w:val="002F7D0F"/>
    <w:rsid w:val="0030167E"/>
    <w:rsid w:val="00334673"/>
    <w:rsid w:val="00343B96"/>
    <w:rsid w:val="003644F2"/>
    <w:rsid w:val="00393308"/>
    <w:rsid w:val="003942E7"/>
    <w:rsid w:val="0039433A"/>
    <w:rsid w:val="003A0FAE"/>
    <w:rsid w:val="003B5025"/>
    <w:rsid w:val="003E191F"/>
    <w:rsid w:val="003E1DB7"/>
    <w:rsid w:val="003F1F16"/>
    <w:rsid w:val="003F77AA"/>
    <w:rsid w:val="004008EE"/>
    <w:rsid w:val="00401CEF"/>
    <w:rsid w:val="00403E4B"/>
    <w:rsid w:val="00412128"/>
    <w:rsid w:val="00421867"/>
    <w:rsid w:val="00422031"/>
    <w:rsid w:val="0042627C"/>
    <w:rsid w:val="004371F3"/>
    <w:rsid w:val="00453C65"/>
    <w:rsid w:val="0046333D"/>
    <w:rsid w:val="00475399"/>
    <w:rsid w:val="00492744"/>
    <w:rsid w:val="004B3092"/>
    <w:rsid w:val="004B33F1"/>
    <w:rsid w:val="004C48C7"/>
    <w:rsid w:val="004D61CF"/>
    <w:rsid w:val="004D7A16"/>
    <w:rsid w:val="00514449"/>
    <w:rsid w:val="00516CA2"/>
    <w:rsid w:val="00521363"/>
    <w:rsid w:val="00547745"/>
    <w:rsid w:val="005652B2"/>
    <w:rsid w:val="0057690F"/>
    <w:rsid w:val="00582F57"/>
    <w:rsid w:val="00582F9B"/>
    <w:rsid w:val="005A3CB7"/>
    <w:rsid w:val="005B6309"/>
    <w:rsid w:val="005C383E"/>
    <w:rsid w:val="005C3E8F"/>
    <w:rsid w:val="005D55AF"/>
    <w:rsid w:val="005F7B29"/>
    <w:rsid w:val="00610623"/>
    <w:rsid w:val="0061307E"/>
    <w:rsid w:val="006130E1"/>
    <w:rsid w:val="0062011C"/>
    <w:rsid w:val="00623A74"/>
    <w:rsid w:val="006678C4"/>
    <w:rsid w:val="00675875"/>
    <w:rsid w:val="00694260"/>
    <w:rsid w:val="006B130B"/>
    <w:rsid w:val="006D79D0"/>
    <w:rsid w:val="006F339E"/>
    <w:rsid w:val="00704E4F"/>
    <w:rsid w:val="00707CD5"/>
    <w:rsid w:val="00713245"/>
    <w:rsid w:val="0075452F"/>
    <w:rsid w:val="00762844"/>
    <w:rsid w:val="00762BBE"/>
    <w:rsid w:val="007635CA"/>
    <w:rsid w:val="00782309"/>
    <w:rsid w:val="0079669C"/>
    <w:rsid w:val="007A3439"/>
    <w:rsid w:val="007A6FBD"/>
    <w:rsid w:val="007D1184"/>
    <w:rsid w:val="007D7929"/>
    <w:rsid w:val="007E3955"/>
    <w:rsid w:val="007E480B"/>
    <w:rsid w:val="007F4596"/>
    <w:rsid w:val="00803C78"/>
    <w:rsid w:val="008106C2"/>
    <w:rsid w:val="00832747"/>
    <w:rsid w:val="00853623"/>
    <w:rsid w:val="008650FC"/>
    <w:rsid w:val="008669A1"/>
    <w:rsid w:val="00877CF8"/>
    <w:rsid w:val="008A3FD5"/>
    <w:rsid w:val="008A56F8"/>
    <w:rsid w:val="008C1183"/>
    <w:rsid w:val="008E775B"/>
    <w:rsid w:val="008F2A0D"/>
    <w:rsid w:val="00900C24"/>
    <w:rsid w:val="009075A7"/>
    <w:rsid w:val="0093132E"/>
    <w:rsid w:val="00935A90"/>
    <w:rsid w:val="0094267E"/>
    <w:rsid w:val="00942ED9"/>
    <w:rsid w:val="00951B46"/>
    <w:rsid w:val="00953999"/>
    <w:rsid w:val="00964E75"/>
    <w:rsid w:val="00970F10"/>
    <w:rsid w:val="00976377"/>
    <w:rsid w:val="00983061"/>
    <w:rsid w:val="009B17F5"/>
    <w:rsid w:val="009C5BB4"/>
    <w:rsid w:val="009D1DD8"/>
    <w:rsid w:val="009D3D36"/>
    <w:rsid w:val="009D6F80"/>
    <w:rsid w:val="009E2D39"/>
    <w:rsid w:val="009F4881"/>
    <w:rsid w:val="009F5ECC"/>
    <w:rsid w:val="00A24927"/>
    <w:rsid w:val="00A47E3F"/>
    <w:rsid w:val="00A51CFA"/>
    <w:rsid w:val="00A756E9"/>
    <w:rsid w:val="00A83067"/>
    <w:rsid w:val="00AB2C39"/>
    <w:rsid w:val="00AC0519"/>
    <w:rsid w:val="00AC3685"/>
    <w:rsid w:val="00AC3891"/>
    <w:rsid w:val="00B06D72"/>
    <w:rsid w:val="00B12F67"/>
    <w:rsid w:val="00B13E3C"/>
    <w:rsid w:val="00B17C01"/>
    <w:rsid w:val="00B5752D"/>
    <w:rsid w:val="00B62C8E"/>
    <w:rsid w:val="00B6347D"/>
    <w:rsid w:val="00B86BF1"/>
    <w:rsid w:val="00B879C8"/>
    <w:rsid w:val="00BB33B4"/>
    <w:rsid w:val="00BB4FD9"/>
    <w:rsid w:val="00BB79A9"/>
    <w:rsid w:val="00BF4283"/>
    <w:rsid w:val="00BF7FA2"/>
    <w:rsid w:val="00C048FC"/>
    <w:rsid w:val="00C2602C"/>
    <w:rsid w:val="00C348F0"/>
    <w:rsid w:val="00C61E11"/>
    <w:rsid w:val="00C770F0"/>
    <w:rsid w:val="00C77CF4"/>
    <w:rsid w:val="00C83F0A"/>
    <w:rsid w:val="00C97E16"/>
    <w:rsid w:val="00CB6FDD"/>
    <w:rsid w:val="00CD4CDD"/>
    <w:rsid w:val="00D06AD3"/>
    <w:rsid w:val="00D2269B"/>
    <w:rsid w:val="00D46520"/>
    <w:rsid w:val="00D50036"/>
    <w:rsid w:val="00D57349"/>
    <w:rsid w:val="00D62FDF"/>
    <w:rsid w:val="00D70E3D"/>
    <w:rsid w:val="00D81913"/>
    <w:rsid w:val="00D86E1B"/>
    <w:rsid w:val="00D87E2D"/>
    <w:rsid w:val="00D9053D"/>
    <w:rsid w:val="00DA2B1A"/>
    <w:rsid w:val="00DD16EB"/>
    <w:rsid w:val="00DD1A8C"/>
    <w:rsid w:val="00DE39E4"/>
    <w:rsid w:val="00E00706"/>
    <w:rsid w:val="00E01133"/>
    <w:rsid w:val="00E04855"/>
    <w:rsid w:val="00E04BAF"/>
    <w:rsid w:val="00E10AAC"/>
    <w:rsid w:val="00E33C83"/>
    <w:rsid w:val="00E44668"/>
    <w:rsid w:val="00E45764"/>
    <w:rsid w:val="00E50B29"/>
    <w:rsid w:val="00E74546"/>
    <w:rsid w:val="00E86E69"/>
    <w:rsid w:val="00EA50AE"/>
    <w:rsid w:val="00ED6016"/>
    <w:rsid w:val="00EE00D1"/>
    <w:rsid w:val="00EF20AF"/>
    <w:rsid w:val="00EF4309"/>
    <w:rsid w:val="00EF6CBC"/>
    <w:rsid w:val="00F1224D"/>
    <w:rsid w:val="00F26BD9"/>
    <w:rsid w:val="00F316D9"/>
    <w:rsid w:val="00F4513C"/>
    <w:rsid w:val="00F5475A"/>
    <w:rsid w:val="00FA2AA3"/>
    <w:rsid w:val="00FA66AF"/>
    <w:rsid w:val="00FA7E1B"/>
    <w:rsid w:val="00FD03A8"/>
    <w:rsid w:val="00FF5D49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11146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E1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66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4E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4E2"/>
  </w:style>
  <w:style w:type="paragraph" w:styleId="Stopka">
    <w:name w:val="footer"/>
    <w:basedOn w:val="Normalny"/>
    <w:link w:val="Stopka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4E2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9D6F8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6F8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6F80"/>
    <w:rPr>
      <w:vertAlign w:val="superscript"/>
    </w:rPr>
  </w:style>
  <w:style w:type="paragraph" w:customStyle="1" w:styleId="Default">
    <w:name w:val="Default"/>
    <w:rsid w:val="0036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4D61CF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4008E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06D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D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06D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D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6D72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6333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46333D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uiPriority w:val="99"/>
    <w:semiHidden/>
    <w:unhideWhenUsed/>
    <w:rsid w:val="004D7A16"/>
  </w:style>
  <w:style w:type="paragraph" w:styleId="Akapitzlist">
    <w:name w:val="List Paragraph"/>
    <w:basedOn w:val="Normalny"/>
    <w:uiPriority w:val="34"/>
    <w:qFormat/>
    <w:rsid w:val="0057690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9"/>
    <w:rsid w:val="0079669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lassification">
    <w:name w:val="classification"/>
    <w:basedOn w:val="Normalny"/>
    <w:uiPriority w:val="99"/>
    <w:rsid w:val="0079669C"/>
    <w:pPr>
      <w:spacing w:after="0" w:line="240" w:lineRule="auto"/>
      <w:jc w:val="center"/>
    </w:pPr>
    <w:rPr>
      <w:rFonts w:ascii="Arial" w:eastAsia="Times New Roman" w:hAnsi="Arial" w:cs="Arial"/>
      <w:caps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6" Type="http://schemas.microsoft.com/office/2007/relationships/hdphoto" Target="media/hdphoto3.wdp"/><Relationship Id="rId5" Type="http://schemas.openxmlformats.org/officeDocument/2006/relationships/image" Target="media/image5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D7A42-6D71-4679-98D3-C7FFE4DA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LSIO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Wala</dc:creator>
  <cp:keywords/>
  <cp:lastModifiedBy>Ania</cp:lastModifiedBy>
  <cp:revision>2</cp:revision>
  <cp:lastPrinted>2016-06-30T10:51:00Z</cp:lastPrinted>
  <dcterms:created xsi:type="dcterms:W3CDTF">2017-04-24T09:45:00Z</dcterms:created>
  <dcterms:modified xsi:type="dcterms:W3CDTF">2017-04-24T09:45:00Z</dcterms:modified>
</cp:coreProperties>
</file>